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51" w:rsidRDefault="00E75451" w:rsidP="00E75451">
      <w:pPr>
        <w:rPr>
          <w:del w:id="0" w:author="િ" w:date="2020-04-08T14:06:00Z"/>
          <w:color w:val="000000"/>
          <w:rPrChange w:id="1" w:author="િ" w:date="2020-04-08T10:23:00Z">
            <w:rPr>
              <w:del w:id="2" w:author="િ" w:date="2020-04-08T14:06:00Z"/>
            </w:rPr>
          </w:rPrChange>
        </w:rPr>
      </w:pPr>
    </w:p>
    <w:p w:rsidR="00E75451" w:rsidRDefault="00E75451" w:rsidP="00E75451">
      <w:pPr>
        <w:rPr>
          <w:del w:id="3" w:author="િ" w:date="2020-04-08T14:06:00Z"/>
          <w:color w:val="000000"/>
          <w:rPrChange w:id="4" w:author="િ" w:date="2020-04-08T10:23:00Z">
            <w:rPr>
              <w:del w:id="5" w:author="િ" w:date="2020-04-08T14:06:00Z"/>
            </w:rPr>
          </w:rPrChange>
        </w:rPr>
      </w:pPr>
    </w:p>
    <w:p w:rsidR="00E75451" w:rsidRDefault="00E75451" w:rsidP="00E75451">
      <w:pPr>
        <w:rPr>
          <w:del w:id="6" w:author="િ" w:date="2020-04-08T14:06:00Z"/>
          <w:color w:val="000000"/>
          <w:rPrChange w:id="7" w:author="િ" w:date="2020-04-08T10:23:00Z">
            <w:rPr>
              <w:del w:id="8" w:author="િ" w:date="2020-04-08T14:06:00Z"/>
            </w:rPr>
          </w:rPrChange>
        </w:rPr>
      </w:pPr>
    </w:p>
    <w:p w:rsidR="00E75451" w:rsidRDefault="00E75451" w:rsidP="00E75451">
      <w:pPr>
        <w:rPr>
          <w:del w:id="9" w:author="િ" w:date="2020-04-08T14:06:00Z"/>
          <w:color w:val="000000"/>
          <w:rPrChange w:id="10" w:author="િ" w:date="2020-04-08T10:23:00Z">
            <w:rPr>
              <w:del w:id="11" w:author="િ" w:date="2020-04-08T14:06:00Z"/>
            </w:rPr>
          </w:rPrChange>
        </w:rPr>
      </w:pPr>
    </w:p>
    <w:p w:rsidR="00E75451" w:rsidRDefault="00E75451" w:rsidP="00E75451">
      <w:pPr>
        <w:rPr>
          <w:del w:id="12" w:author="િ" w:date="2020-04-08T14:06:00Z"/>
          <w:color w:val="000000"/>
          <w:rPrChange w:id="13" w:author="િ" w:date="2020-04-08T10:23:00Z">
            <w:rPr>
              <w:del w:id="14" w:author="િ" w:date="2020-04-08T14:06:00Z"/>
            </w:rPr>
          </w:rPrChange>
        </w:rPr>
      </w:pPr>
    </w:p>
    <w:p w:rsidR="00E75451" w:rsidRDefault="00E75451" w:rsidP="00E75451">
      <w:pPr>
        <w:rPr>
          <w:del w:id="15" w:author="િ" w:date="2020-04-08T14:06:00Z"/>
          <w:color w:val="000000"/>
          <w:rPrChange w:id="16" w:author="િ" w:date="2020-04-08T10:23:00Z">
            <w:rPr>
              <w:del w:id="17" w:author="િ" w:date="2020-04-08T14:06:00Z"/>
            </w:rPr>
          </w:rPrChange>
        </w:rPr>
      </w:pPr>
    </w:p>
    <w:p w:rsidR="00E75451" w:rsidRDefault="00E75451" w:rsidP="00E75451">
      <w:pPr>
        <w:rPr>
          <w:del w:id="18" w:author="િ" w:date="2020-04-08T14:06:00Z"/>
          <w:color w:val="000000"/>
          <w:rPrChange w:id="19" w:author="િ" w:date="2020-04-08T10:23:00Z">
            <w:rPr>
              <w:del w:id="20" w:author="િ" w:date="2020-04-08T14:06:00Z"/>
            </w:rPr>
          </w:rPrChange>
        </w:rPr>
      </w:pPr>
    </w:p>
    <w:p w:rsidR="00E75451" w:rsidRDefault="00E75451" w:rsidP="00E75451">
      <w:pPr>
        <w:rPr>
          <w:del w:id="21" w:author="િ" w:date="2020-04-08T14:06:00Z"/>
          <w:color w:val="000000"/>
          <w:rPrChange w:id="22" w:author="િ" w:date="2020-04-08T10:23:00Z">
            <w:rPr>
              <w:del w:id="23" w:author="િ" w:date="2020-04-08T14:06:00Z"/>
            </w:rPr>
          </w:rPrChange>
        </w:rPr>
      </w:pPr>
    </w:p>
    <w:p w:rsidR="00E75451" w:rsidRDefault="00E75451" w:rsidP="00E75451">
      <w:pPr>
        <w:rPr>
          <w:del w:id="24" w:author="િ" w:date="2020-04-08T14:06:00Z"/>
          <w:color w:val="000000"/>
          <w:rPrChange w:id="25" w:author="િ" w:date="2020-04-08T10:23:00Z">
            <w:rPr>
              <w:del w:id="26" w:author="િ" w:date="2020-04-08T14:06:00Z"/>
            </w:rPr>
          </w:rPrChange>
        </w:rPr>
      </w:pPr>
    </w:p>
    <w:p w:rsidR="00E75451" w:rsidRDefault="00E75451" w:rsidP="00E75451">
      <w:pPr>
        <w:rPr>
          <w:del w:id="27" w:author="િ" w:date="2020-04-08T14:06:00Z"/>
          <w:color w:val="000000"/>
          <w:rPrChange w:id="28" w:author="િ" w:date="2020-04-08T10:23:00Z">
            <w:rPr>
              <w:del w:id="29" w:author="િ" w:date="2020-04-08T14:06:00Z"/>
            </w:rPr>
          </w:rPrChange>
        </w:rPr>
      </w:pPr>
    </w:p>
    <w:p w:rsidR="00E75451" w:rsidRDefault="00E75451" w:rsidP="00E75451">
      <w:pPr>
        <w:rPr>
          <w:del w:id="30" w:author="િ" w:date="2020-04-08T14:06:00Z"/>
          <w:color w:val="000000"/>
          <w:rPrChange w:id="31" w:author="િ" w:date="2020-04-08T10:23:00Z">
            <w:rPr>
              <w:del w:id="32" w:author="િ" w:date="2020-04-08T14:06:00Z"/>
            </w:rPr>
          </w:rPrChange>
        </w:rPr>
      </w:pPr>
    </w:p>
    <w:p w:rsidR="00E75451" w:rsidRDefault="00E75451" w:rsidP="00E75451">
      <w:pPr>
        <w:rPr>
          <w:del w:id="33" w:author="િ" w:date="2020-04-08T14:06:00Z"/>
          <w:color w:val="000000"/>
          <w:rPrChange w:id="34" w:author="િ" w:date="2020-04-08T10:23:00Z">
            <w:rPr>
              <w:del w:id="35" w:author="િ" w:date="2020-04-08T14:06:00Z"/>
            </w:rPr>
          </w:rPrChange>
        </w:rPr>
      </w:pPr>
    </w:p>
    <w:p w:rsidR="00E75451" w:rsidRDefault="00E75451" w:rsidP="00E75451">
      <w:pPr>
        <w:rPr>
          <w:ins w:id="36" w:author="િ" w:date="2020-04-08T14:14:00Z"/>
          <w:del w:id="37" w:author="િ" w:date="2020-04-08T14:21:00Z"/>
          <w:rFonts w:ascii="黑体" w:eastAsia="黑体" w:hAnsi="黑体" w:cs="黑体"/>
          <w:color w:val="000000"/>
          <w:sz w:val="32"/>
          <w:szCs w:val="32"/>
        </w:rPr>
      </w:pPr>
    </w:p>
    <w:p w:rsidR="00E75451" w:rsidRDefault="00E75451" w:rsidP="00E75451">
      <w:pPr>
        <w:rPr>
          <w:rFonts w:ascii="微软雅黑" w:eastAsia="微软雅黑" w:hAnsi="微软雅黑"/>
          <w:color w:val="000000"/>
          <w:sz w:val="18"/>
          <w:szCs w:val="18"/>
          <w:shd w:val="clear" w:color="auto" w:fill="FCFCFC"/>
          <w:rPrChange w:id="38" w:author="િ" w:date="2020-04-08T10:23:00Z">
            <w:rPr>
              <w:rFonts w:ascii="微软雅黑" w:eastAsia="微软雅黑" w:hAnsi="微软雅黑"/>
              <w:sz w:val="18"/>
              <w:szCs w:val="18"/>
              <w:shd w:val="clear" w:color="auto" w:fill="FCFCFC"/>
            </w:rPr>
          </w:rPrChange>
        </w:rPr>
      </w:pPr>
      <w:r>
        <w:rPr>
          <w:rFonts w:ascii="黑体" w:eastAsia="黑体" w:hAnsi="黑体" w:cs="黑体" w:hint="eastAsia"/>
          <w:color w:val="000000"/>
          <w:sz w:val="32"/>
          <w:szCs w:val="32"/>
          <w:rPrChange w:id="39" w:author="િ" w:date="2020-04-08T10:23:00Z">
            <w:rPr>
              <w:rFonts w:ascii="黑体" w:eastAsia="黑体" w:hAnsi="黑体" w:cs="黑体" w:hint="eastAsia"/>
              <w:sz w:val="32"/>
              <w:szCs w:val="32"/>
            </w:rPr>
          </w:rPrChange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  <w:rPrChange w:id="40" w:author="િ" w:date="2020-04-08T10:23:00Z">
            <w:rPr>
              <w:rFonts w:ascii="黑体" w:eastAsia="黑体" w:hAnsi="黑体" w:cs="黑体"/>
              <w:sz w:val="32"/>
              <w:szCs w:val="32"/>
            </w:rPr>
          </w:rPrChange>
        </w:rPr>
        <w:t xml:space="preserve">1      </w:t>
      </w:r>
      <w:r>
        <w:rPr>
          <w:rFonts w:ascii="微软雅黑" w:eastAsia="微软雅黑" w:hAnsi="微软雅黑"/>
          <w:color w:val="000000"/>
          <w:sz w:val="18"/>
          <w:szCs w:val="18"/>
          <w:shd w:val="clear" w:color="auto" w:fill="FCFCFC"/>
          <w:rPrChange w:id="41" w:author="િ" w:date="2020-04-08T10:23:00Z">
            <w:rPr>
              <w:rFonts w:ascii="微软雅黑" w:eastAsia="微软雅黑" w:hAnsi="微软雅黑"/>
              <w:sz w:val="18"/>
              <w:szCs w:val="18"/>
              <w:shd w:val="clear" w:color="auto" w:fill="FCFCFC"/>
            </w:rPr>
          </w:rPrChange>
        </w:rPr>
        <w:t xml:space="preserve"> </w:t>
      </w:r>
    </w:p>
    <w:p w:rsidR="00E75451" w:rsidRDefault="00E75451" w:rsidP="00E75451">
      <w:pPr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  <w:rPrChange w:id="42" w:author="િ" w:date="2020-04-08T10:23:00Z">
            <w:rPr>
              <w:rFonts w:ascii="方正小标宋简体" w:eastAsia="方正小标宋简体" w:hAnsi="华文中宋" w:cs="仿宋_GB2312"/>
              <w:sz w:val="44"/>
              <w:szCs w:val="44"/>
            </w:rPr>
          </w:rPrChange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  <w:rPrChange w:id="43" w:author="િ" w:date="2020-04-08T10:23:00Z">
            <w:rPr>
              <w:rFonts w:ascii="方正小标宋简体" w:eastAsia="方正小标宋简体" w:hAnsi="华文中宋" w:cs="仿宋_GB2312" w:hint="eastAsia"/>
              <w:sz w:val="44"/>
              <w:szCs w:val="44"/>
            </w:rPr>
          </w:rPrChange>
        </w:rPr>
        <w:t>“最美渔技员”候选</w:t>
      </w:r>
      <w:r>
        <w:rPr>
          <w:rFonts w:ascii="方正小标宋简体" w:eastAsia="方正小标宋简体" w:hAnsi="华文中宋" w:cs="仿宋_GB2312"/>
          <w:color w:val="000000"/>
          <w:sz w:val="44"/>
          <w:szCs w:val="44"/>
          <w:rPrChange w:id="44" w:author="િ" w:date="2020-04-08T10:23:00Z">
            <w:rPr>
              <w:rFonts w:ascii="方正小标宋简体" w:eastAsia="方正小标宋简体" w:hAnsi="华文中宋" w:cs="仿宋_GB2312"/>
              <w:sz w:val="44"/>
              <w:szCs w:val="44"/>
            </w:rPr>
          </w:rPrChange>
        </w:rPr>
        <w:t>人</w:t>
      </w: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  <w:rPrChange w:id="45" w:author="િ" w:date="2020-04-08T10:23:00Z">
            <w:rPr>
              <w:rFonts w:ascii="方正小标宋简体" w:eastAsia="方正小标宋简体" w:hAnsi="华文中宋" w:cs="仿宋_GB2312" w:hint="eastAsia"/>
              <w:sz w:val="44"/>
              <w:szCs w:val="44"/>
            </w:rPr>
          </w:rPrChange>
        </w:rPr>
        <w:t>名额分配表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3"/>
      </w:tblGrid>
      <w:tr w:rsidR="00E75451" w:rsidTr="00E96E6F">
        <w:trPr>
          <w:trHeight w:val="55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widowControl/>
              <w:ind w:leftChars="-83" w:left="-35" w:hangingChars="58" w:hanging="139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rPrChange w:id="46" w:author="િ" w:date="2020-04-08T10:23:00Z">
                  <w:rPr>
                    <w:rFonts w:ascii="宋体" w:hAnsi="宋体"/>
                    <w:kern w:val="0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4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地区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4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4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名额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5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5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地区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5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5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名额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5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5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地区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5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5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名额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5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5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北京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6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6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6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6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福建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6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6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6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6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云南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6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6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7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7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天津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7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7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7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7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江西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7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7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7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7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陕西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8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8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3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8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8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河北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8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8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8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8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山东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8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8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9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9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甘肃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9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9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9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9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山西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9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9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9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9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河南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0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0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0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0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青海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0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0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0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0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内蒙古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0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0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1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1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湖北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1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1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1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1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宁夏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1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1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1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1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辽宁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2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2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2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2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湖南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2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2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2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2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新疆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2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2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3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3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吉林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3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3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3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3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广东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3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3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3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3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大连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4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4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4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4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黑龙江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4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4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4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4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广西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4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4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5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5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青岛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5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5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5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5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上海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5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5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5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5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海南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6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6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6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6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宁波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6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6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6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6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江苏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6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6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7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7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重庆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7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7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7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7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厦门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7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7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7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7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浙江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8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8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82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83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四川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84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85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86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87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深圳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88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89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90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91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安徽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92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93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94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95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贵州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196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197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rPrChange w:id="198" w:author="િ" w:date="2020-04-08T10:23:00Z">
                  <w:rPr>
                    <w:rFonts w:ascii="宋体" w:hAnsi="宋体" w:cs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rPrChange w:id="199" w:author="િ" w:date="2020-04-08T10:23:00Z">
                  <w:rPr>
                    <w:rFonts w:ascii="宋体" w:hAnsi="宋体" w:hint="eastAsia"/>
                    <w:sz w:val="24"/>
                    <w:szCs w:val="24"/>
                  </w:rPr>
                </w:rPrChange>
              </w:rPr>
              <w:t>新疆兵团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/>
                <w:color w:val="000000"/>
                <w:sz w:val="24"/>
                <w:szCs w:val="24"/>
                <w:rPrChange w:id="200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ascii="宋体" w:hAnsi="宋体"/>
                <w:color w:val="000000"/>
                <w:sz w:val="24"/>
                <w:szCs w:val="24"/>
                <w:rPrChange w:id="201" w:author="િ" w:date="2020-04-08T10:23:00Z">
                  <w:rPr>
                    <w:rFonts w:ascii="宋体" w:hAnsi="宋体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E75451" w:rsidTr="00E96E6F">
        <w:trPr>
          <w:trHeight w:val="557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51" w:rsidRDefault="00E75451" w:rsidP="00E96E6F">
            <w:pPr>
              <w:ind w:right="60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E75451" w:rsidRDefault="00E75451" w:rsidP="00E75451">
      <w:pPr>
        <w:widowControl/>
        <w:jc w:val="left"/>
        <w:rPr>
          <w:del w:id="202" w:author="િ" w:date="2020-04-08T10:22:00Z"/>
          <w:rFonts w:ascii="仿宋_GB2312" w:eastAsia="仿宋_GB2312" w:hAnsi="宋体" w:cs="仿宋_GB2312"/>
          <w:color w:val="000000"/>
          <w:szCs w:val="21"/>
          <w:rPrChange w:id="203" w:author="િ" w:date="2020-04-08T10:23:00Z">
            <w:rPr>
              <w:del w:id="204" w:author="િ" w:date="2020-04-08T10:22:00Z"/>
              <w:rFonts w:ascii="仿宋_GB2312" w:eastAsia="仿宋_GB2312" w:hAnsi="宋体" w:cs="仿宋_GB2312"/>
              <w:color w:val="FF0000"/>
              <w:szCs w:val="21"/>
            </w:rPr>
          </w:rPrChange>
        </w:rPr>
      </w:pPr>
      <w:bookmarkStart w:id="205" w:name="_GoBack"/>
      <w:bookmarkEnd w:id="205"/>
    </w:p>
    <w:p w:rsidR="00A7389C" w:rsidRPr="00A7389C" w:rsidRDefault="00A7389C" w:rsidP="00D21404">
      <w:pPr>
        <w:widowControl/>
        <w:jc w:val="left"/>
      </w:pPr>
    </w:p>
    <w:sectPr w:rsidR="00A7389C" w:rsidRPr="00A7389C" w:rsidSect="00D21404"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4E" w:rsidRDefault="0083764E" w:rsidP="00E75451">
      <w:r>
        <w:separator/>
      </w:r>
    </w:p>
  </w:endnote>
  <w:endnote w:type="continuationSeparator" w:id="0">
    <w:p w:rsidR="0083764E" w:rsidRDefault="0083764E" w:rsidP="00E7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4E" w:rsidRDefault="0083764E" w:rsidP="00E75451">
      <w:r>
        <w:separator/>
      </w:r>
    </w:p>
  </w:footnote>
  <w:footnote w:type="continuationSeparator" w:id="0">
    <w:p w:rsidR="0083764E" w:rsidRDefault="0083764E" w:rsidP="00E7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C"/>
    <w:rsid w:val="003C42BA"/>
    <w:rsid w:val="00572CF2"/>
    <w:rsid w:val="006F191D"/>
    <w:rsid w:val="0083764E"/>
    <w:rsid w:val="00A3425C"/>
    <w:rsid w:val="00A7389C"/>
    <w:rsid w:val="00C33AE0"/>
    <w:rsid w:val="00D21404"/>
    <w:rsid w:val="00E75451"/>
    <w:rsid w:val="00E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C79FA-1B67-4052-8404-6E26E3B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span">
    <w:name w:val="readonlyspan"/>
    <w:basedOn w:val="a0"/>
    <w:rsid w:val="00A7389C"/>
  </w:style>
  <w:style w:type="paragraph" w:styleId="a3">
    <w:name w:val="header"/>
    <w:basedOn w:val="a"/>
    <w:link w:val="Char"/>
    <w:uiPriority w:val="99"/>
    <w:unhideWhenUsed/>
    <w:rsid w:val="00E75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451"/>
    <w:rPr>
      <w:sz w:val="18"/>
      <w:szCs w:val="18"/>
    </w:rPr>
  </w:style>
  <w:style w:type="character" w:styleId="a5">
    <w:name w:val="Hyperlink"/>
    <w:uiPriority w:val="99"/>
    <w:unhideWhenUsed/>
    <w:rsid w:val="00E75451"/>
    <w:rPr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33A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3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王雅妮</cp:lastModifiedBy>
  <cp:revision>3</cp:revision>
  <dcterms:created xsi:type="dcterms:W3CDTF">2020-04-13T06:10:00Z</dcterms:created>
  <dcterms:modified xsi:type="dcterms:W3CDTF">2020-04-13T06:11:00Z</dcterms:modified>
</cp:coreProperties>
</file>