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7DE" w:rsidRDefault="00BA27DE" w:rsidP="00BA27DE">
      <w:pPr>
        <w:rPr>
          <w:del w:id="0" w:author="િ" w:date="2020-03-12T09:49:00Z"/>
          <w:color w:val="000000"/>
          <w:rPrChange w:id="1" w:author="િ" w:date="2020-03-12T09:50:00Z">
            <w:rPr>
              <w:del w:id="2" w:author="િ" w:date="2020-03-12T09:49:00Z"/>
            </w:rPr>
          </w:rPrChange>
        </w:rPr>
      </w:pPr>
      <w:bookmarkStart w:id="3" w:name="_GoBack"/>
      <w:bookmarkEnd w:id="3"/>
    </w:p>
    <w:p w:rsidR="00BA27DE" w:rsidRDefault="00BA27DE" w:rsidP="00BA27DE">
      <w:pPr>
        <w:rPr>
          <w:del w:id="4" w:author="િ" w:date="2020-03-12T09:49:00Z"/>
          <w:color w:val="000000"/>
          <w:rPrChange w:id="5" w:author="િ" w:date="2020-03-12T09:50:00Z">
            <w:rPr>
              <w:del w:id="6" w:author="િ" w:date="2020-03-12T09:49:00Z"/>
            </w:rPr>
          </w:rPrChange>
        </w:rPr>
      </w:pPr>
    </w:p>
    <w:p w:rsidR="00BA27DE" w:rsidRDefault="00BA27DE" w:rsidP="00BA27DE">
      <w:pPr>
        <w:rPr>
          <w:rFonts w:ascii="黑体" w:eastAsia="黑体" w:hAnsi="黑体" w:cs="黑体"/>
          <w:color w:val="000000"/>
          <w:sz w:val="32"/>
          <w:szCs w:val="32"/>
          <w:rPrChange w:id="7" w:author="િ" w:date="2020-03-12T09:50:00Z">
            <w:rPr>
              <w:rFonts w:ascii="仿宋" w:eastAsia="仿宋" w:hAnsi="仿宋"/>
              <w:sz w:val="32"/>
              <w:szCs w:val="32"/>
            </w:rPr>
          </w:rPrChange>
        </w:rPr>
      </w:pPr>
      <w:r>
        <w:rPr>
          <w:rFonts w:ascii="黑体" w:eastAsia="黑体" w:hAnsi="黑体" w:cs="黑体" w:hint="eastAsia"/>
          <w:color w:val="000000"/>
          <w:sz w:val="32"/>
          <w:szCs w:val="32"/>
          <w:rPrChange w:id="8" w:author="િ" w:date="2020-03-12T09:50:00Z">
            <w:rPr>
              <w:rFonts w:ascii="仿宋" w:eastAsia="仿宋" w:hAnsi="仿宋" w:hint="eastAsia"/>
              <w:sz w:val="32"/>
              <w:szCs w:val="32"/>
            </w:rPr>
          </w:rPrChange>
        </w:rPr>
        <w:t>附件</w:t>
      </w:r>
    </w:p>
    <w:p w:rsidR="00BA27DE" w:rsidRDefault="00BA27DE" w:rsidP="00BA27DE">
      <w:pPr>
        <w:ind w:firstLineChars="250" w:firstLine="525"/>
        <w:rPr>
          <w:color w:val="000000"/>
          <w:rPrChange w:id="9" w:author="િ" w:date="2020-03-12T09:50:00Z">
            <w:rPr/>
          </w:rPrChange>
        </w:rPr>
      </w:pPr>
    </w:p>
    <w:p w:rsidR="00BA27DE" w:rsidRPr="003910FF" w:rsidRDefault="00BA27DE" w:rsidP="00BA27DE">
      <w:pPr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3910FF">
        <w:rPr>
          <w:rFonts w:ascii="方正小标宋简体" w:eastAsia="方正小标宋简体" w:hint="eastAsia"/>
          <w:color w:val="000000"/>
          <w:sz w:val="44"/>
          <w:szCs w:val="44"/>
        </w:rPr>
        <w:t>全国水产技术推广总站 中国水产学会</w:t>
      </w:r>
    </w:p>
    <w:p w:rsidR="00BA27DE" w:rsidRPr="003910FF" w:rsidRDefault="00BA27DE" w:rsidP="00BA27DE">
      <w:pPr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3910FF">
        <w:rPr>
          <w:rFonts w:ascii="方正小标宋简体" w:eastAsia="方正小标宋简体" w:hint="eastAsia"/>
          <w:color w:val="000000"/>
          <w:sz w:val="44"/>
          <w:szCs w:val="44"/>
        </w:rPr>
        <w:t>2020年产业扶贫</w:t>
      </w:r>
      <w:proofErr w:type="gramStart"/>
      <w:r w:rsidRPr="003910FF">
        <w:rPr>
          <w:rFonts w:ascii="方正小标宋简体" w:eastAsia="方正小标宋简体" w:hint="eastAsia"/>
          <w:color w:val="000000"/>
          <w:sz w:val="44"/>
          <w:szCs w:val="44"/>
        </w:rPr>
        <w:t>及援疆</w:t>
      </w:r>
      <w:proofErr w:type="gramEnd"/>
      <w:r w:rsidRPr="003910FF">
        <w:rPr>
          <w:rFonts w:ascii="方正小标宋简体" w:eastAsia="方正小标宋简体" w:hint="eastAsia"/>
          <w:color w:val="000000"/>
          <w:sz w:val="44"/>
          <w:szCs w:val="44"/>
        </w:rPr>
        <w:t>援藏工作方案</w:t>
      </w:r>
    </w:p>
    <w:p w:rsidR="00BA27DE" w:rsidRDefault="00BA27DE" w:rsidP="00BA27DE">
      <w:pPr>
        <w:rPr>
          <w:rFonts w:ascii="仿宋_GB2312" w:eastAsia="仿宋_GB2312"/>
          <w:color w:val="000000"/>
        </w:rPr>
      </w:pPr>
    </w:p>
    <w:p w:rsidR="00BA27DE" w:rsidRDefault="00BA27DE" w:rsidP="00BA27DE">
      <w:pPr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2020年是全面建成小康社会目标实现之年,是全面打赢脱贫攻坚战收官之年。全国水产技术推广总站、中国水产学会将坚决贯彻落实党中央、国务院和农业农村部</w:t>
      </w:r>
      <w:r>
        <w:rPr>
          <w:rFonts w:ascii="仿宋_GB2312" w:eastAsia="仿宋_GB2312" w:hAnsi="仿宋" w:hint="eastAsia"/>
          <w:sz w:val="32"/>
          <w:szCs w:val="32"/>
        </w:rPr>
        <w:t>党组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脱贫攻坚决策部署，按照《2020年渔业扶贫</w:t>
      </w:r>
      <w:proofErr w:type="gramStart"/>
      <w:r>
        <w:rPr>
          <w:rFonts w:ascii="仿宋_GB2312" w:eastAsia="仿宋_GB2312" w:hAnsi="仿宋" w:hint="eastAsia"/>
          <w:color w:val="000000"/>
          <w:sz w:val="32"/>
          <w:szCs w:val="32"/>
        </w:rPr>
        <w:t>和援</w:t>
      </w:r>
      <w:proofErr w:type="gramEnd"/>
      <w:r>
        <w:rPr>
          <w:rFonts w:ascii="仿宋_GB2312" w:eastAsia="仿宋_GB2312" w:hAnsi="仿宋" w:hint="eastAsia"/>
          <w:color w:val="000000"/>
          <w:sz w:val="32"/>
          <w:szCs w:val="32"/>
        </w:rPr>
        <w:t>疆援藏行动方案》有关安排，充分发挥推广体系和学会系统的优势，强化举措、狠抓落实，为全面打赢脱贫攻坚战做出新贡献。</w:t>
      </w:r>
    </w:p>
    <w:p w:rsidR="00BA27DE" w:rsidRDefault="00BA27DE" w:rsidP="00BA27DE">
      <w:pPr>
        <w:ind w:firstLineChars="200" w:firstLine="640"/>
        <w:rPr>
          <w:rFonts w:ascii="黑体" w:eastAsia="黑体" w:hAnsi="黑体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一、加强组织领导，狠抓工作落实</w:t>
      </w:r>
    </w:p>
    <w:p w:rsidR="00BA27DE" w:rsidRDefault="00BA27DE" w:rsidP="00BA27DE">
      <w:pPr>
        <w:ind w:firstLineChars="200" w:firstLine="643"/>
        <w:rPr>
          <w:rFonts w:ascii="楷体_GB2312" w:eastAsia="楷体_GB2312" w:hAnsi="仿宋"/>
          <w:b/>
          <w:bCs/>
          <w:color w:val="000000"/>
          <w:sz w:val="32"/>
          <w:szCs w:val="32"/>
        </w:rPr>
      </w:pPr>
      <w:r>
        <w:rPr>
          <w:rFonts w:ascii="楷体_GB2312" w:eastAsia="楷体_GB2312" w:hAnsi="仿宋" w:hint="eastAsia"/>
          <w:b/>
          <w:bCs/>
          <w:color w:val="000000"/>
          <w:sz w:val="32"/>
          <w:szCs w:val="32"/>
        </w:rPr>
        <w:t>（一）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加强组织领导。总站党委、站会领导班子召开会议专题研究2020年产业扶贫</w:t>
      </w:r>
      <w:proofErr w:type="gramStart"/>
      <w:r>
        <w:rPr>
          <w:rFonts w:ascii="仿宋_GB2312" w:eastAsia="仿宋_GB2312" w:hAnsi="仿宋" w:hint="eastAsia"/>
          <w:color w:val="000000"/>
          <w:sz w:val="32"/>
          <w:szCs w:val="32"/>
        </w:rPr>
        <w:t>及援疆</w:t>
      </w:r>
      <w:proofErr w:type="gramEnd"/>
      <w:r>
        <w:rPr>
          <w:rFonts w:ascii="仿宋_GB2312" w:eastAsia="仿宋_GB2312" w:hAnsi="仿宋" w:hint="eastAsia"/>
          <w:color w:val="000000"/>
          <w:sz w:val="32"/>
          <w:szCs w:val="32"/>
        </w:rPr>
        <w:t>援藏工作计划，充实和</w:t>
      </w:r>
      <w:proofErr w:type="gramStart"/>
      <w:r>
        <w:rPr>
          <w:rFonts w:ascii="仿宋_GB2312" w:eastAsia="仿宋_GB2312" w:hAnsi="仿宋" w:hint="eastAsia"/>
          <w:color w:val="000000"/>
          <w:sz w:val="32"/>
          <w:szCs w:val="32"/>
        </w:rPr>
        <w:t>优化站会扶贫</w:t>
      </w:r>
      <w:proofErr w:type="gramEnd"/>
      <w:r>
        <w:rPr>
          <w:rFonts w:ascii="仿宋_GB2312" w:eastAsia="仿宋_GB2312" w:hAnsi="仿宋" w:hint="eastAsia"/>
          <w:color w:val="000000"/>
          <w:sz w:val="32"/>
          <w:szCs w:val="32"/>
        </w:rPr>
        <w:t>工作领导小组、工作小组。安排1名副处级干部到部扶贫办工作，进一步加强扶贫工作协调。</w:t>
      </w:r>
      <w:r>
        <w:rPr>
          <w:rFonts w:ascii="楷体_GB2312" w:eastAsia="楷体_GB2312" w:hAnsi="仿宋" w:hint="eastAsia"/>
          <w:b/>
          <w:bCs/>
          <w:color w:val="000000"/>
          <w:sz w:val="32"/>
          <w:szCs w:val="32"/>
        </w:rPr>
        <w:t>（评价示范处牵头负责，办公室（人事处）、党委办公室配合）</w:t>
      </w:r>
    </w:p>
    <w:p w:rsidR="00BA27DE" w:rsidRDefault="00BA27DE" w:rsidP="00BA27DE">
      <w:pPr>
        <w:ind w:firstLineChars="200" w:firstLine="643"/>
        <w:rPr>
          <w:rFonts w:ascii="楷体_GB2312" w:eastAsia="楷体_GB2312" w:hAnsi="仿宋"/>
          <w:b/>
          <w:bCs/>
          <w:color w:val="000000"/>
          <w:sz w:val="32"/>
          <w:szCs w:val="32"/>
        </w:rPr>
      </w:pPr>
      <w:r>
        <w:rPr>
          <w:rFonts w:ascii="楷体_GB2312" w:eastAsia="楷体_GB2312" w:hAnsi="仿宋" w:hint="eastAsia"/>
          <w:b/>
          <w:bCs/>
          <w:color w:val="000000"/>
          <w:sz w:val="32"/>
          <w:szCs w:val="32"/>
        </w:rPr>
        <w:t>（二）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加强工作部署。各处</w:t>
      </w:r>
      <w:proofErr w:type="gramStart"/>
      <w:r>
        <w:rPr>
          <w:rFonts w:ascii="仿宋_GB2312" w:eastAsia="仿宋_GB2312" w:hAnsi="仿宋" w:hint="eastAsia"/>
          <w:color w:val="000000"/>
          <w:sz w:val="32"/>
          <w:szCs w:val="32"/>
        </w:rPr>
        <w:t>室结合</w:t>
      </w:r>
      <w:proofErr w:type="gramEnd"/>
      <w:r>
        <w:rPr>
          <w:rFonts w:ascii="仿宋_GB2312" w:eastAsia="仿宋_GB2312" w:hAnsi="仿宋" w:hint="eastAsia"/>
          <w:color w:val="000000"/>
          <w:sz w:val="32"/>
          <w:szCs w:val="32"/>
        </w:rPr>
        <w:t>工作实际，提出并承担1-2项扶贫重点任务，纳入2020年站</w:t>
      </w:r>
      <w:proofErr w:type="gramStart"/>
      <w:r>
        <w:rPr>
          <w:rFonts w:ascii="仿宋_GB2312" w:eastAsia="仿宋_GB2312" w:hAnsi="仿宋" w:hint="eastAsia"/>
          <w:color w:val="000000"/>
          <w:sz w:val="32"/>
          <w:szCs w:val="32"/>
        </w:rPr>
        <w:t>会产业扶贫及援疆</w:t>
      </w:r>
      <w:proofErr w:type="gramEnd"/>
      <w:r>
        <w:rPr>
          <w:rFonts w:ascii="仿宋_GB2312" w:eastAsia="仿宋_GB2312" w:hAnsi="仿宋" w:hint="eastAsia"/>
          <w:color w:val="000000"/>
          <w:sz w:val="32"/>
          <w:szCs w:val="32"/>
        </w:rPr>
        <w:t>援藏工作计划，形成举全站会之力推进产业扶贫工作的新常态。《全国水产技术推广总站、中国水产学会2020年工作要点》将产业扶贫</w:t>
      </w:r>
      <w:proofErr w:type="gramStart"/>
      <w:r>
        <w:rPr>
          <w:rFonts w:ascii="仿宋_GB2312" w:eastAsia="仿宋_GB2312" w:hAnsi="仿宋" w:hint="eastAsia"/>
          <w:color w:val="000000"/>
          <w:sz w:val="32"/>
          <w:szCs w:val="32"/>
        </w:rPr>
        <w:t>及援疆</w:t>
      </w:r>
      <w:proofErr w:type="gramEnd"/>
      <w:r>
        <w:rPr>
          <w:rFonts w:ascii="仿宋_GB2312" w:eastAsia="仿宋_GB2312" w:hAnsi="仿宋" w:hint="eastAsia"/>
          <w:color w:val="000000"/>
          <w:sz w:val="32"/>
          <w:szCs w:val="32"/>
        </w:rPr>
        <w:t>援藏工作列为年度重点工作任务，引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导带动全国推广体系和学会系统积极参与到产业扶贫工作中。</w:t>
      </w:r>
      <w:r>
        <w:rPr>
          <w:rFonts w:ascii="楷体_GB2312" w:eastAsia="楷体_GB2312" w:hAnsi="仿宋" w:hint="eastAsia"/>
          <w:b/>
          <w:bCs/>
          <w:color w:val="000000"/>
          <w:sz w:val="32"/>
          <w:szCs w:val="32"/>
        </w:rPr>
        <w:t>（评价与示范处负责，相关处室配合）</w:t>
      </w:r>
    </w:p>
    <w:p w:rsidR="00BA27DE" w:rsidRDefault="00BA27DE" w:rsidP="00BA27DE">
      <w:pPr>
        <w:ind w:firstLineChars="200" w:firstLine="643"/>
        <w:rPr>
          <w:rFonts w:ascii="楷体_GB2312" w:eastAsia="楷体_GB2312" w:hAnsi="仿宋"/>
          <w:b/>
          <w:bCs/>
          <w:color w:val="000000"/>
          <w:sz w:val="32"/>
          <w:szCs w:val="32"/>
        </w:rPr>
      </w:pPr>
      <w:r>
        <w:rPr>
          <w:rFonts w:ascii="楷体_GB2312" w:eastAsia="楷体_GB2312" w:hAnsi="仿宋" w:hint="eastAsia"/>
          <w:b/>
          <w:bCs/>
          <w:color w:val="000000"/>
          <w:sz w:val="32"/>
          <w:szCs w:val="32"/>
        </w:rPr>
        <w:t>（三）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加强统筹保障。制定产业扶贫</w:t>
      </w:r>
      <w:proofErr w:type="gramStart"/>
      <w:r>
        <w:rPr>
          <w:rFonts w:ascii="仿宋_GB2312" w:eastAsia="仿宋_GB2312" w:hAnsi="仿宋" w:hint="eastAsia"/>
          <w:color w:val="000000"/>
          <w:sz w:val="32"/>
          <w:szCs w:val="32"/>
        </w:rPr>
        <w:t>及援疆</w:t>
      </w:r>
      <w:proofErr w:type="gramEnd"/>
      <w:r>
        <w:rPr>
          <w:rFonts w:ascii="仿宋_GB2312" w:eastAsia="仿宋_GB2312" w:hAnsi="仿宋" w:hint="eastAsia"/>
          <w:color w:val="000000"/>
          <w:sz w:val="32"/>
          <w:szCs w:val="32"/>
        </w:rPr>
        <w:t>援藏工作方案，明确处室分工负责，统筹各类项目经费用于脱贫攻坚。拓展扶贫经费渠道，强化资金保障，规范经费使用。开展的各类培训和科技下乡活动向贫困地区倾斜。根据扶贫地区需求，继续做好渔业信息服务工作。</w:t>
      </w:r>
      <w:r>
        <w:rPr>
          <w:rFonts w:ascii="楷体_GB2312" w:eastAsia="楷体_GB2312" w:hAnsi="仿宋" w:hint="eastAsia"/>
          <w:b/>
          <w:bCs/>
          <w:color w:val="000000"/>
          <w:sz w:val="32"/>
          <w:szCs w:val="32"/>
        </w:rPr>
        <w:t>（评价与示范处负责，相关处室配合）</w:t>
      </w:r>
    </w:p>
    <w:p w:rsidR="00BA27DE" w:rsidRDefault="00BA27DE" w:rsidP="00BA27DE">
      <w:pPr>
        <w:ind w:firstLineChars="200" w:firstLine="640"/>
        <w:rPr>
          <w:rFonts w:ascii="黑体" w:eastAsia="黑体" w:hAnsi="黑体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二、深入推进云南元阳产业扶贫</w:t>
      </w:r>
    </w:p>
    <w:p w:rsidR="00BA27DE" w:rsidRDefault="00BA27DE" w:rsidP="00BA27DE">
      <w:pPr>
        <w:ind w:firstLineChars="200" w:firstLine="643"/>
        <w:rPr>
          <w:rFonts w:ascii="楷体_GB2312" w:eastAsia="楷体_GB2312" w:hAnsi="仿宋"/>
          <w:b/>
          <w:bCs/>
          <w:color w:val="000000"/>
          <w:sz w:val="32"/>
          <w:szCs w:val="32"/>
        </w:rPr>
      </w:pPr>
      <w:r>
        <w:rPr>
          <w:rFonts w:ascii="楷体_GB2312" w:eastAsia="楷体_GB2312" w:hAnsi="仿宋" w:hint="eastAsia"/>
          <w:b/>
          <w:bCs/>
          <w:color w:val="000000"/>
          <w:sz w:val="32"/>
          <w:szCs w:val="32"/>
        </w:rPr>
        <w:t>（四）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优化完善哈尼梯田</w:t>
      </w:r>
      <w:proofErr w:type="gramStart"/>
      <w:r>
        <w:rPr>
          <w:rFonts w:ascii="仿宋_GB2312" w:eastAsia="仿宋_GB2312" w:hAnsi="仿宋" w:hint="eastAsia"/>
          <w:color w:val="000000"/>
          <w:sz w:val="32"/>
          <w:szCs w:val="32"/>
        </w:rPr>
        <w:t>稻渔综合</w:t>
      </w:r>
      <w:proofErr w:type="gramEnd"/>
      <w:r>
        <w:rPr>
          <w:rFonts w:ascii="仿宋_GB2312" w:eastAsia="仿宋_GB2312" w:hAnsi="仿宋" w:hint="eastAsia"/>
          <w:color w:val="000000"/>
          <w:sz w:val="32"/>
          <w:szCs w:val="32"/>
        </w:rPr>
        <w:t>种养技术模式，推广相关技术规范，推进标准化生产。指导元阳县发展稻渔产业，培育长效扶贫典型和带动能力强的新型经营主体，通过“公司+基地+农户”“公司+合作社+农户”“种植大户联小户”等方式，增强示范区引领带动作用。</w:t>
      </w:r>
      <w:r>
        <w:rPr>
          <w:rFonts w:ascii="楷体_GB2312" w:eastAsia="楷体_GB2312" w:hAnsi="仿宋" w:hint="eastAsia"/>
          <w:b/>
          <w:bCs/>
          <w:color w:val="000000"/>
          <w:sz w:val="32"/>
          <w:szCs w:val="32"/>
        </w:rPr>
        <w:t>（产业发展处负责,云南省水产技术推广站参与）</w:t>
      </w:r>
    </w:p>
    <w:p w:rsidR="00BA27DE" w:rsidRDefault="00BA27DE" w:rsidP="00BA27DE">
      <w:pPr>
        <w:ind w:firstLineChars="200" w:firstLine="643"/>
        <w:rPr>
          <w:rFonts w:ascii="楷体_GB2312" w:eastAsia="楷体_GB2312" w:hAnsi="仿宋"/>
          <w:b/>
          <w:bCs/>
          <w:color w:val="000000"/>
          <w:sz w:val="32"/>
          <w:szCs w:val="32"/>
        </w:rPr>
      </w:pPr>
      <w:r>
        <w:rPr>
          <w:rFonts w:ascii="楷体_GB2312" w:eastAsia="楷体_GB2312" w:hAnsi="仿宋" w:hint="eastAsia"/>
          <w:b/>
          <w:bCs/>
          <w:color w:val="000000"/>
          <w:sz w:val="32"/>
          <w:szCs w:val="32"/>
        </w:rPr>
        <w:t>（五）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组织养殖、种植、休闲渔业等各类专家到元阳县开展实地调研和技术指导，为产业发展出谋划策。协助元阳县开展集中培训，指导稻渔产业技术扶贫专家组进村入户开展技术指导。</w:t>
      </w:r>
      <w:r>
        <w:rPr>
          <w:rFonts w:ascii="楷体_GB2312" w:eastAsia="楷体_GB2312" w:hAnsi="仿宋" w:hint="eastAsia"/>
          <w:b/>
          <w:bCs/>
          <w:color w:val="000000"/>
          <w:sz w:val="32"/>
          <w:szCs w:val="32"/>
        </w:rPr>
        <w:t>（产业发展处负责，云南省水产技术推广站参与）</w:t>
      </w:r>
    </w:p>
    <w:p w:rsidR="00BA27DE" w:rsidRDefault="00BA27DE" w:rsidP="00BA27DE">
      <w:pPr>
        <w:ind w:firstLineChars="200" w:firstLine="643"/>
        <w:rPr>
          <w:rFonts w:ascii="楷体_GB2312" w:eastAsia="楷体_GB2312" w:hAnsi="仿宋"/>
          <w:b/>
          <w:bCs/>
          <w:color w:val="000000"/>
          <w:sz w:val="32"/>
          <w:szCs w:val="32"/>
        </w:rPr>
      </w:pPr>
      <w:r>
        <w:rPr>
          <w:rFonts w:ascii="楷体_GB2312" w:eastAsia="楷体_GB2312" w:hAnsi="仿宋" w:hint="eastAsia"/>
          <w:b/>
          <w:bCs/>
          <w:color w:val="000000"/>
          <w:sz w:val="32"/>
          <w:szCs w:val="32"/>
        </w:rPr>
        <w:t>（六）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指导元阳县办好中国农民丰收节，打好农耕文化牌，</w:t>
      </w:r>
      <w:proofErr w:type="gramStart"/>
      <w:r>
        <w:rPr>
          <w:rFonts w:ascii="仿宋_GB2312" w:eastAsia="仿宋_GB2312" w:hAnsi="仿宋" w:hint="eastAsia"/>
          <w:color w:val="000000"/>
          <w:sz w:val="32"/>
          <w:szCs w:val="32"/>
        </w:rPr>
        <w:t>弘扬稻渔文化</w:t>
      </w:r>
      <w:proofErr w:type="gramEnd"/>
      <w:r>
        <w:rPr>
          <w:rFonts w:ascii="仿宋_GB2312" w:eastAsia="仿宋_GB2312" w:hAnsi="仿宋" w:hint="eastAsia"/>
          <w:color w:val="000000"/>
          <w:sz w:val="32"/>
          <w:szCs w:val="32"/>
        </w:rPr>
        <w:t>，</w:t>
      </w:r>
      <w:proofErr w:type="gramStart"/>
      <w:r>
        <w:rPr>
          <w:rFonts w:ascii="仿宋_GB2312" w:eastAsia="仿宋_GB2312" w:hAnsi="仿宋" w:hint="eastAsia"/>
          <w:color w:val="000000"/>
          <w:sz w:val="32"/>
          <w:szCs w:val="32"/>
        </w:rPr>
        <w:t>促进农旅结合</w:t>
      </w:r>
      <w:proofErr w:type="gramEnd"/>
      <w:r>
        <w:rPr>
          <w:rFonts w:ascii="仿宋_GB2312" w:eastAsia="仿宋_GB2312" w:hAnsi="仿宋" w:hint="eastAsia"/>
          <w:color w:val="000000"/>
          <w:sz w:val="32"/>
          <w:szCs w:val="32"/>
        </w:rPr>
        <w:t>、</w:t>
      </w:r>
      <w:proofErr w:type="gramStart"/>
      <w:r>
        <w:rPr>
          <w:rFonts w:ascii="仿宋_GB2312" w:eastAsia="仿宋_GB2312" w:hAnsi="仿宋" w:hint="eastAsia"/>
          <w:color w:val="000000"/>
          <w:sz w:val="32"/>
          <w:szCs w:val="32"/>
        </w:rPr>
        <w:t>文旅结合</w:t>
      </w:r>
      <w:proofErr w:type="gramEnd"/>
      <w:r>
        <w:rPr>
          <w:rFonts w:ascii="仿宋_GB2312" w:eastAsia="仿宋_GB2312" w:hAnsi="仿宋" w:hint="eastAsia"/>
          <w:color w:val="000000"/>
          <w:sz w:val="32"/>
          <w:szCs w:val="32"/>
        </w:rPr>
        <w:t>发展。</w:t>
      </w:r>
      <w:r>
        <w:rPr>
          <w:rFonts w:ascii="楷体_GB2312" w:eastAsia="楷体_GB2312" w:hAnsi="仿宋" w:hint="eastAsia"/>
          <w:b/>
          <w:bCs/>
          <w:color w:val="000000"/>
          <w:sz w:val="32"/>
          <w:szCs w:val="32"/>
        </w:rPr>
        <w:t>（产业</w:t>
      </w:r>
      <w:r>
        <w:rPr>
          <w:rFonts w:ascii="楷体_GB2312" w:eastAsia="楷体_GB2312" w:hAnsi="仿宋" w:hint="eastAsia"/>
          <w:b/>
          <w:bCs/>
          <w:color w:val="000000"/>
          <w:sz w:val="32"/>
          <w:szCs w:val="32"/>
        </w:rPr>
        <w:lastRenderedPageBreak/>
        <w:t>发展处负责，云南省水产技术推广站参与）</w:t>
      </w:r>
    </w:p>
    <w:p w:rsidR="00BA27DE" w:rsidRDefault="00BA27DE" w:rsidP="00BA27DE">
      <w:pPr>
        <w:ind w:firstLineChars="200" w:firstLine="643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楷体_GB2312" w:eastAsia="楷体_GB2312" w:hAnsi="仿宋" w:hint="eastAsia"/>
          <w:b/>
          <w:bCs/>
          <w:color w:val="000000"/>
          <w:sz w:val="32"/>
          <w:szCs w:val="32"/>
        </w:rPr>
        <w:t>（七）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组织实施池塘集装箱生态循环水养殖模式示范项目，指导元阳示范基地熟化罗非鱼集装箱生态循环水养殖模式，完善养殖技术规范；开展加州鲈“优鲈３号” 集装箱生态循环水养殖试验，优化养殖品种结构，提高养殖效益，</w:t>
      </w:r>
      <w:bookmarkStart w:id="10" w:name="_Hlk36200094"/>
      <w:r>
        <w:rPr>
          <w:rFonts w:ascii="仿宋_GB2312" w:eastAsia="仿宋_GB2312" w:hAnsi="仿宋" w:hint="eastAsia"/>
          <w:color w:val="000000"/>
          <w:sz w:val="32"/>
          <w:szCs w:val="32"/>
        </w:rPr>
        <w:t>促进农民增收</w:t>
      </w:r>
      <w:bookmarkEnd w:id="10"/>
      <w:r>
        <w:rPr>
          <w:rFonts w:ascii="仿宋_GB2312" w:eastAsia="仿宋_GB2312" w:hAnsi="仿宋" w:hint="eastAsia"/>
          <w:color w:val="000000"/>
          <w:sz w:val="32"/>
          <w:szCs w:val="32"/>
        </w:rPr>
        <w:t>；帮助开展集装箱培育种苗与稻田养殖成鱼相结合的新模式试验示范，建立特色渔业扶贫新产业；指导创建国家级水产原良种场。</w:t>
      </w:r>
      <w:r>
        <w:rPr>
          <w:rFonts w:ascii="楷体_GB2312" w:eastAsia="楷体_GB2312" w:hAnsi="仿宋" w:hint="eastAsia"/>
          <w:b/>
          <w:bCs/>
          <w:color w:val="000000"/>
          <w:sz w:val="32"/>
          <w:szCs w:val="32"/>
        </w:rPr>
        <w:t>（评价与示范处、苗种处、产业发展处负责，财务条件处配合，云南省水产技术推广站参与）</w:t>
      </w:r>
    </w:p>
    <w:p w:rsidR="00BA27DE" w:rsidRDefault="00BA27DE" w:rsidP="00BA27DE">
      <w:pPr>
        <w:ind w:firstLineChars="200" w:firstLine="640"/>
        <w:rPr>
          <w:rFonts w:ascii="黑体" w:eastAsia="黑体" w:hAnsi="黑体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三、扎实做好结对帮扶工作</w:t>
      </w:r>
    </w:p>
    <w:p w:rsidR="00BA27DE" w:rsidRDefault="00BA27DE" w:rsidP="00BA27DE">
      <w:pPr>
        <w:ind w:firstLineChars="200" w:firstLine="643"/>
        <w:rPr>
          <w:rFonts w:ascii="楷体_GB2312" w:eastAsia="楷体_GB2312" w:hAnsi="仿宋"/>
          <w:b/>
          <w:bCs/>
          <w:color w:val="000000"/>
          <w:sz w:val="32"/>
          <w:szCs w:val="32"/>
        </w:rPr>
      </w:pPr>
      <w:r>
        <w:rPr>
          <w:rFonts w:ascii="楷体_GB2312" w:eastAsia="楷体_GB2312" w:hAnsi="仿宋" w:hint="eastAsia"/>
          <w:b/>
          <w:bCs/>
          <w:color w:val="000000"/>
          <w:sz w:val="32"/>
          <w:szCs w:val="32"/>
        </w:rPr>
        <w:t>（八）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支持河北省涿鹿县实施陆基推水式集装箱养鱼模式试验示范项目，提供鱼种和饲料，组织专家现场指导。组织当地技术骨干</w:t>
      </w:r>
      <w:proofErr w:type="gramStart"/>
      <w:r>
        <w:rPr>
          <w:rFonts w:ascii="仿宋_GB2312" w:eastAsia="仿宋_GB2312" w:hAnsi="仿宋" w:hint="eastAsia"/>
          <w:color w:val="000000"/>
          <w:sz w:val="32"/>
          <w:szCs w:val="32"/>
        </w:rPr>
        <w:t>赴发达</w:t>
      </w:r>
      <w:proofErr w:type="gramEnd"/>
      <w:r>
        <w:rPr>
          <w:rFonts w:ascii="仿宋_GB2312" w:eastAsia="仿宋_GB2312" w:hAnsi="仿宋" w:hint="eastAsia"/>
          <w:color w:val="000000"/>
          <w:sz w:val="32"/>
          <w:szCs w:val="32"/>
        </w:rPr>
        <w:t>地区考察学习，帮助他们开阔视野、转变观念、更新知识、学习技术，培育一批乡村振兴的新人才。</w:t>
      </w:r>
      <w:r>
        <w:rPr>
          <w:rFonts w:ascii="楷体_GB2312" w:eastAsia="楷体_GB2312" w:hAnsi="仿宋" w:hint="eastAsia"/>
          <w:b/>
          <w:bCs/>
          <w:color w:val="000000"/>
          <w:sz w:val="32"/>
          <w:szCs w:val="32"/>
        </w:rPr>
        <w:t>（评价与示范处负责，河北省水产技术推广站参与）</w:t>
      </w:r>
    </w:p>
    <w:p w:rsidR="00BA27DE" w:rsidRDefault="00BA27DE" w:rsidP="00BA27DE">
      <w:pPr>
        <w:ind w:firstLineChars="200" w:firstLine="643"/>
        <w:rPr>
          <w:rFonts w:ascii="楷体_GB2312" w:eastAsia="楷体_GB2312" w:hAnsi="仿宋"/>
          <w:b/>
          <w:bCs/>
          <w:color w:val="000000"/>
          <w:sz w:val="32"/>
          <w:szCs w:val="32"/>
        </w:rPr>
      </w:pPr>
      <w:r>
        <w:rPr>
          <w:rFonts w:ascii="楷体_GB2312" w:eastAsia="楷体_GB2312" w:hAnsi="仿宋" w:hint="eastAsia"/>
          <w:b/>
          <w:bCs/>
          <w:color w:val="000000"/>
          <w:sz w:val="32"/>
          <w:szCs w:val="32"/>
        </w:rPr>
        <w:t>（九）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支持黑龙江省泰来县开展</w:t>
      </w:r>
      <w:proofErr w:type="gramStart"/>
      <w:r>
        <w:rPr>
          <w:rFonts w:ascii="仿宋_GB2312" w:eastAsia="仿宋_GB2312" w:hAnsi="仿宋" w:hint="eastAsia"/>
          <w:color w:val="000000"/>
          <w:sz w:val="32"/>
          <w:szCs w:val="32"/>
        </w:rPr>
        <w:t>稻渔综合</w:t>
      </w:r>
      <w:proofErr w:type="gramEnd"/>
      <w:r>
        <w:rPr>
          <w:rFonts w:ascii="仿宋_GB2312" w:eastAsia="仿宋_GB2312" w:hAnsi="仿宋" w:hint="eastAsia"/>
          <w:color w:val="000000"/>
          <w:sz w:val="32"/>
          <w:szCs w:val="32"/>
        </w:rPr>
        <w:t>种养技术试验示范，联合黑龙江省水产技术推广总站举办</w:t>
      </w:r>
      <w:proofErr w:type="gramStart"/>
      <w:r>
        <w:rPr>
          <w:rFonts w:ascii="仿宋_GB2312" w:eastAsia="仿宋_GB2312" w:hAnsi="仿宋" w:hint="eastAsia"/>
          <w:color w:val="000000"/>
          <w:sz w:val="32"/>
          <w:szCs w:val="32"/>
        </w:rPr>
        <w:t>稻渔综合</w:t>
      </w:r>
      <w:proofErr w:type="gramEnd"/>
      <w:r>
        <w:rPr>
          <w:rFonts w:ascii="仿宋_GB2312" w:eastAsia="仿宋_GB2312" w:hAnsi="仿宋" w:hint="eastAsia"/>
          <w:color w:val="000000"/>
          <w:sz w:val="32"/>
          <w:szCs w:val="32"/>
        </w:rPr>
        <w:t>种养产业扶贫技术培训班，开展技术指导服务。开展水产养殖规范用药科普下乡活动，邀请有关专家现场指导，赠送相关技术资料。</w:t>
      </w:r>
      <w:r>
        <w:rPr>
          <w:rFonts w:ascii="楷体_GB2312" w:eastAsia="楷体_GB2312" w:hAnsi="仿宋" w:hint="eastAsia"/>
          <w:b/>
          <w:bCs/>
          <w:color w:val="000000"/>
          <w:sz w:val="32"/>
          <w:szCs w:val="32"/>
        </w:rPr>
        <w:t>（评价与示范处、质量安全处负责，</w:t>
      </w:r>
      <w:bookmarkStart w:id="11" w:name="_Hlk36215333"/>
      <w:r>
        <w:rPr>
          <w:rFonts w:ascii="楷体_GB2312" w:eastAsia="楷体_GB2312" w:hAnsi="仿宋" w:hint="eastAsia"/>
          <w:b/>
          <w:bCs/>
          <w:color w:val="000000"/>
          <w:sz w:val="32"/>
          <w:szCs w:val="32"/>
        </w:rPr>
        <w:t>黑龙江省水产技术推广总站</w:t>
      </w:r>
      <w:bookmarkEnd w:id="11"/>
      <w:r>
        <w:rPr>
          <w:rFonts w:ascii="楷体_GB2312" w:eastAsia="楷体_GB2312" w:hAnsi="仿宋" w:hint="eastAsia"/>
          <w:b/>
          <w:bCs/>
          <w:color w:val="000000"/>
          <w:sz w:val="32"/>
          <w:szCs w:val="32"/>
        </w:rPr>
        <w:t>参与）</w:t>
      </w:r>
    </w:p>
    <w:p w:rsidR="00BA27DE" w:rsidRDefault="00BA27DE" w:rsidP="00BA27DE">
      <w:pPr>
        <w:ind w:firstLineChars="200" w:firstLine="643"/>
        <w:rPr>
          <w:rFonts w:ascii="楷体_GB2312" w:eastAsia="楷体_GB2312" w:hAnsi="仿宋"/>
          <w:b/>
          <w:bCs/>
          <w:color w:val="000000"/>
          <w:sz w:val="32"/>
          <w:szCs w:val="32"/>
        </w:rPr>
      </w:pPr>
      <w:r>
        <w:rPr>
          <w:rFonts w:ascii="楷体_GB2312" w:eastAsia="楷体_GB2312" w:hAnsi="仿宋" w:hint="eastAsia"/>
          <w:b/>
          <w:bCs/>
          <w:color w:val="000000"/>
          <w:sz w:val="32"/>
          <w:szCs w:val="32"/>
        </w:rPr>
        <w:t>（十）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组织专家到重庆市彭水苗族土家族自治县开展水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产养殖技术指导和咨询，帮助提升水产养殖尾水治理技术水平。</w:t>
      </w:r>
      <w:r>
        <w:rPr>
          <w:rFonts w:ascii="楷体_GB2312" w:eastAsia="楷体_GB2312" w:hAnsi="仿宋" w:hint="eastAsia"/>
          <w:b/>
          <w:bCs/>
          <w:color w:val="000000"/>
          <w:sz w:val="32"/>
          <w:szCs w:val="32"/>
        </w:rPr>
        <w:t>（评价与示范处负责，重庆市水产技术推广总站参与）</w:t>
      </w:r>
    </w:p>
    <w:p w:rsidR="00BA27DE" w:rsidRDefault="00BA27DE" w:rsidP="00BA27DE">
      <w:pPr>
        <w:ind w:firstLineChars="200" w:firstLine="643"/>
        <w:rPr>
          <w:rFonts w:ascii="楷体_GB2312" w:eastAsia="楷体_GB2312" w:hAnsi="仿宋"/>
          <w:b/>
          <w:bCs/>
          <w:color w:val="000000"/>
          <w:sz w:val="32"/>
          <w:szCs w:val="32"/>
        </w:rPr>
      </w:pPr>
      <w:r>
        <w:rPr>
          <w:rFonts w:ascii="楷体_GB2312" w:eastAsia="楷体_GB2312" w:hAnsi="仿宋" w:hint="eastAsia"/>
          <w:b/>
          <w:bCs/>
          <w:color w:val="000000"/>
          <w:sz w:val="32"/>
          <w:szCs w:val="32"/>
        </w:rPr>
        <w:t>（十一）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指导甘肃省景泰县推广盐碱水养殖技术，举办一期盐碱地渔农综合利用产业扶贫技术培训班。</w:t>
      </w:r>
      <w:r>
        <w:rPr>
          <w:rFonts w:ascii="楷体_GB2312" w:eastAsia="楷体_GB2312" w:hAnsi="仿宋" w:hint="eastAsia"/>
          <w:b/>
          <w:bCs/>
          <w:color w:val="000000"/>
          <w:sz w:val="32"/>
          <w:szCs w:val="32"/>
        </w:rPr>
        <w:t>（产业发展处负责，甘肃省渔业技术推广总站参与）</w:t>
      </w:r>
    </w:p>
    <w:p w:rsidR="00BA27DE" w:rsidRDefault="00BA27DE" w:rsidP="00BA27DE">
      <w:pPr>
        <w:ind w:firstLineChars="200" w:firstLine="643"/>
        <w:rPr>
          <w:rFonts w:ascii="楷体_GB2312" w:eastAsia="楷体_GB2312" w:hAnsi="仿宋"/>
          <w:b/>
          <w:bCs/>
          <w:color w:val="000000"/>
          <w:sz w:val="32"/>
          <w:szCs w:val="32"/>
        </w:rPr>
      </w:pPr>
      <w:r>
        <w:rPr>
          <w:rFonts w:ascii="楷体_GB2312" w:eastAsia="楷体_GB2312" w:hAnsi="仿宋" w:hint="eastAsia"/>
          <w:b/>
          <w:bCs/>
          <w:color w:val="000000"/>
          <w:sz w:val="32"/>
          <w:szCs w:val="32"/>
        </w:rPr>
        <w:t>（十二）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帮助贫困地区开展水产品产销对接，协助水产企业获取行业最新信息，拓宽产品销售渠道。利用全国</w:t>
      </w:r>
      <w:proofErr w:type="gramStart"/>
      <w:r>
        <w:rPr>
          <w:rFonts w:ascii="仿宋_GB2312" w:eastAsia="仿宋_GB2312" w:hAnsi="仿宋" w:hint="eastAsia"/>
          <w:color w:val="000000"/>
          <w:sz w:val="32"/>
          <w:szCs w:val="32"/>
        </w:rPr>
        <w:t>稻渔综合</w:t>
      </w:r>
      <w:proofErr w:type="gramEnd"/>
      <w:r>
        <w:rPr>
          <w:rFonts w:ascii="仿宋_GB2312" w:eastAsia="仿宋_GB2312" w:hAnsi="仿宋" w:hint="eastAsia"/>
          <w:color w:val="000000"/>
          <w:sz w:val="32"/>
          <w:szCs w:val="32"/>
        </w:rPr>
        <w:t>种养产业发展高峰论坛、</w:t>
      </w:r>
      <w:proofErr w:type="gramStart"/>
      <w:r>
        <w:rPr>
          <w:rFonts w:ascii="仿宋_GB2312" w:eastAsia="仿宋_GB2312" w:hAnsi="仿宋" w:hint="eastAsia"/>
          <w:color w:val="000000"/>
          <w:sz w:val="32"/>
          <w:szCs w:val="32"/>
        </w:rPr>
        <w:t>全国稻渔联盟</w:t>
      </w:r>
      <w:proofErr w:type="gramEnd"/>
      <w:r>
        <w:rPr>
          <w:rFonts w:ascii="仿宋_GB2312" w:eastAsia="仿宋_GB2312" w:hAnsi="仿宋" w:hint="eastAsia"/>
          <w:color w:val="000000"/>
          <w:sz w:val="32"/>
          <w:szCs w:val="32"/>
        </w:rPr>
        <w:t>各项活动、中国水产等媒体进行宣传推介，指导贫困地区参加“农博会”“南博会”等各类农产品展销会，提高贫困地区渔业企业知名度，扩大水产品销路。</w:t>
      </w:r>
      <w:r>
        <w:rPr>
          <w:rFonts w:ascii="楷体_GB2312" w:eastAsia="楷体_GB2312" w:hAnsi="仿宋" w:hint="eastAsia"/>
          <w:b/>
          <w:bCs/>
          <w:color w:val="000000"/>
          <w:sz w:val="32"/>
          <w:szCs w:val="32"/>
        </w:rPr>
        <w:t>（国际合作与贸易处、产业发展处、期刊处分别负责）</w:t>
      </w:r>
    </w:p>
    <w:p w:rsidR="00BA27DE" w:rsidRDefault="00BA27DE" w:rsidP="00BA27DE">
      <w:pPr>
        <w:ind w:firstLineChars="200" w:firstLine="640"/>
        <w:rPr>
          <w:rFonts w:ascii="黑体" w:eastAsia="黑体" w:hAnsi="黑体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四、配合做好定点扶贫工作</w:t>
      </w:r>
    </w:p>
    <w:p w:rsidR="00BA27DE" w:rsidRDefault="00BA27DE" w:rsidP="00BA27DE">
      <w:pPr>
        <w:ind w:firstLineChars="200" w:firstLine="643"/>
        <w:rPr>
          <w:rFonts w:ascii="楷体_GB2312" w:eastAsia="楷体_GB2312" w:hAnsi="仿宋"/>
          <w:b/>
          <w:bCs/>
          <w:color w:val="000000"/>
          <w:sz w:val="32"/>
          <w:szCs w:val="32"/>
        </w:rPr>
      </w:pPr>
      <w:r>
        <w:rPr>
          <w:rFonts w:ascii="楷体_GB2312" w:eastAsia="楷体_GB2312" w:hAnsi="仿宋" w:hint="eastAsia"/>
          <w:b/>
          <w:bCs/>
          <w:color w:val="000000"/>
          <w:sz w:val="32"/>
          <w:szCs w:val="32"/>
        </w:rPr>
        <w:t>（十三）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在湖南省永顺县开展水产养殖技术示范，组织专家开展技术指导。</w:t>
      </w:r>
      <w:r>
        <w:rPr>
          <w:rFonts w:ascii="楷体_GB2312" w:eastAsia="楷体_GB2312" w:hAnsi="仿宋" w:hint="eastAsia"/>
          <w:b/>
          <w:bCs/>
          <w:color w:val="000000"/>
          <w:sz w:val="32"/>
          <w:szCs w:val="32"/>
        </w:rPr>
        <w:t>（评价与示范处负责，湖南省畜牧水产事务中心参与）</w:t>
      </w:r>
    </w:p>
    <w:p w:rsidR="00BA27DE" w:rsidRDefault="00BA27DE" w:rsidP="00BA27DE">
      <w:pPr>
        <w:ind w:firstLineChars="200" w:firstLine="643"/>
        <w:rPr>
          <w:rFonts w:ascii="楷体_GB2312" w:eastAsia="楷体_GB2312" w:hAnsi="仿宋"/>
          <w:b/>
          <w:bCs/>
          <w:color w:val="000000"/>
          <w:sz w:val="32"/>
          <w:szCs w:val="32"/>
        </w:rPr>
      </w:pPr>
      <w:r>
        <w:rPr>
          <w:rFonts w:ascii="楷体_GB2312" w:eastAsia="楷体_GB2312" w:hAnsi="仿宋" w:hint="eastAsia"/>
          <w:b/>
          <w:bCs/>
          <w:color w:val="000000"/>
          <w:sz w:val="32"/>
          <w:szCs w:val="32"/>
        </w:rPr>
        <w:t>（十四）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在湖北省恩施州举办水产养殖规范用药科普下乡活动，邀请有关专家现场指导，并赠送《水生动物防疫系列宣传图册》等技术资料。</w:t>
      </w:r>
      <w:r>
        <w:rPr>
          <w:rFonts w:ascii="楷体_GB2312" w:eastAsia="楷体_GB2312" w:hAnsi="仿宋" w:hint="eastAsia"/>
          <w:b/>
          <w:bCs/>
          <w:color w:val="000000"/>
          <w:sz w:val="32"/>
          <w:szCs w:val="32"/>
        </w:rPr>
        <w:t>（质量安全处负责，疫病防控处配合，湖北省水产技术推广总站参与）</w:t>
      </w:r>
    </w:p>
    <w:p w:rsidR="00BA27DE" w:rsidRDefault="00BA27DE" w:rsidP="00BA27DE">
      <w:pPr>
        <w:ind w:firstLineChars="200" w:firstLine="643"/>
        <w:rPr>
          <w:rFonts w:ascii="楷体_GB2312" w:eastAsia="楷体_GB2312" w:hAnsi="仿宋"/>
          <w:b/>
          <w:bCs/>
          <w:color w:val="000000"/>
          <w:sz w:val="32"/>
          <w:szCs w:val="32"/>
        </w:rPr>
      </w:pPr>
      <w:r>
        <w:rPr>
          <w:rFonts w:ascii="楷体_GB2312" w:eastAsia="楷体_GB2312" w:hAnsi="仿宋" w:hint="eastAsia"/>
          <w:b/>
          <w:bCs/>
          <w:color w:val="000000"/>
          <w:sz w:val="32"/>
          <w:szCs w:val="32"/>
        </w:rPr>
        <w:t>（十五）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向湖南省湘西州捐赠冷水鱼苗10000尾左右，优化当地水产养殖品种结构，提高养殖效益，促进农民增收。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（</w:t>
      </w:r>
      <w:r>
        <w:rPr>
          <w:rFonts w:ascii="楷体_GB2312" w:eastAsia="楷体_GB2312" w:hAnsi="仿宋" w:hint="eastAsia"/>
          <w:b/>
          <w:bCs/>
          <w:color w:val="000000"/>
          <w:sz w:val="32"/>
          <w:szCs w:val="32"/>
        </w:rPr>
        <w:t>基地管理处负责，湖南省畜牧水产事务中心参与）</w:t>
      </w:r>
    </w:p>
    <w:p w:rsidR="00BA27DE" w:rsidRDefault="00BA27DE" w:rsidP="00BA27DE">
      <w:pPr>
        <w:ind w:firstLineChars="200" w:firstLine="640"/>
        <w:rPr>
          <w:rFonts w:ascii="黑体" w:eastAsia="黑体" w:hAnsi="黑体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五、进一步</w:t>
      </w:r>
      <w:proofErr w:type="gramStart"/>
      <w:r>
        <w:rPr>
          <w:rFonts w:ascii="黑体" w:eastAsia="黑体" w:hAnsi="黑体" w:hint="eastAsia"/>
          <w:bCs/>
          <w:color w:val="000000"/>
          <w:sz w:val="32"/>
          <w:szCs w:val="32"/>
        </w:rPr>
        <w:t>做好援疆援藏</w:t>
      </w:r>
      <w:proofErr w:type="gramEnd"/>
      <w:r>
        <w:rPr>
          <w:rFonts w:ascii="黑体" w:eastAsia="黑体" w:hAnsi="黑体" w:hint="eastAsia"/>
          <w:bCs/>
          <w:color w:val="000000"/>
          <w:sz w:val="32"/>
          <w:szCs w:val="32"/>
        </w:rPr>
        <w:t>工作</w:t>
      </w:r>
    </w:p>
    <w:p w:rsidR="00BA27DE" w:rsidRDefault="00BA27DE" w:rsidP="00BA27DE">
      <w:pPr>
        <w:ind w:firstLineChars="200" w:firstLine="643"/>
        <w:rPr>
          <w:rFonts w:ascii="楷体_GB2312" w:eastAsia="楷体_GB2312" w:hAnsi="仿宋"/>
          <w:b/>
          <w:bCs/>
          <w:color w:val="000000"/>
          <w:sz w:val="32"/>
          <w:szCs w:val="32"/>
        </w:rPr>
      </w:pPr>
      <w:r>
        <w:rPr>
          <w:rFonts w:ascii="楷体_GB2312" w:eastAsia="楷体_GB2312" w:hAnsi="仿宋" w:hint="eastAsia"/>
          <w:b/>
          <w:bCs/>
          <w:color w:val="000000"/>
          <w:sz w:val="32"/>
          <w:szCs w:val="32"/>
        </w:rPr>
        <w:t>（十六）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支持新疆维吾尔自治区开展鱼菜共生技术模式试验示范。参与西藏和新疆冷水</w:t>
      </w:r>
      <w:proofErr w:type="gramStart"/>
      <w:r>
        <w:rPr>
          <w:rFonts w:ascii="仿宋_GB2312" w:eastAsia="仿宋_GB2312" w:hAnsi="仿宋" w:hint="eastAsia"/>
          <w:color w:val="000000"/>
          <w:sz w:val="32"/>
          <w:szCs w:val="32"/>
        </w:rPr>
        <w:t>鱼产业</w:t>
      </w:r>
      <w:proofErr w:type="gramEnd"/>
      <w:r>
        <w:rPr>
          <w:rFonts w:ascii="仿宋_GB2312" w:eastAsia="仿宋_GB2312" w:hAnsi="仿宋" w:hint="eastAsia"/>
          <w:color w:val="000000"/>
          <w:sz w:val="32"/>
          <w:szCs w:val="32"/>
        </w:rPr>
        <w:t>调研活动。</w:t>
      </w:r>
      <w:r>
        <w:rPr>
          <w:rFonts w:ascii="楷体_GB2312" w:eastAsia="楷体_GB2312" w:hAnsi="仿宋" w:hint="eastAsia"/>
          <w:b/>
          <w:bCs/>
          <w:color w:val="000000"/>
          <w:sz w:val="32"/>
          <w:szCs w:val="32"/>
        </w:rPr>
        <w:t>（评价与示范处负责，新疆区水产技术推广站参与）</w:t>
      </w:r>
    </w:p>
    <w:p w:rsidR="00BA27DE" w:rsidRDefault="00BA27DE" w:rsidP="00BA27DE">
      <w:pPr>
        <w:ind w:firstLineChars="200" w:firstLine="643"/>
        <w:rPr>
          <w:rFonts w:ascii="楷体_GB2312" w:eastAsia="楷体_GB2312" w:hAnsi="仿宋"/>
          <w:b/>
          <w:bCs/>
          <w:color w:val="000000"/>
          <w:sz w:val="32"/>
          <w:szCs w:val="32"/>
        </w:rPr>
      </w:pPr>
      <w:r>
        <w:rPr>
          <w:rFonts w:ascii="楷体_GB2312" w:eastAsia="楷体_GB2312" w:hAnsi="仿宋" w:hint="eastAsia"/>
          <w:b/>
          <w:bCs/>
          <w:color w:val="000000"/>
          <w:sz w:val="32"/>
          <w:szCs w:val="32"/>
        </w:rPr>
        <w:t>（十七）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组织专家赴新疆开展水生动物疫病防控技术指导和服务，赠送水生动物疫病防控技术资料。</w:t>
      </w:r>
      <w:r>
        <w:rPr>
          <w:rFonts w:ascii="楷体_GB2312" w:eastAsia="楷体_GB2312" w:hAnsi="仿宋" w:hint="eastAsia"/>
          <w:b/>
          <w:bCs/>
          <w:color w:val="000000"/>
          <w:sz w:val="32"/>
          <w:szCs w:val="32"/>
        </w:rPr>
        <w:t>（疫病防控处负责，新疆区水产技术推广站参与）</w:t>
      </w:r>
    </w:p>
    <w:p w:rsidR="00BA27DE" w:rsidRDefault="00BA27DE" w:rsidP="00BA27DE">
      <w:pPr>
        <w:ind w:firstLineChars="200" w:firstLine="640"/>
        <w:rPr>
          <w:rFonts w:ascii="黑体" w:eastAsia="黑体" w:hAnsi="黑体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六、持续开展“党建扶贫双促进”活动</w:t>
      </w:r>
    </w:p>
    <w:p w:rsidR="00BA27DE" w:rsidRDefault="00BA27DE" w:rsidP="00BA27DE">
      <w:pPr>
        <w:ind w:firstLineChars="200" w:firstLine="643"/>
        <w:rPr>
          <w:rFonts w:ascii="楷体_GB2312" w:eastAsia="楷体_GB2312" w:hAnsi="仿宋"/>
          <w:b/>
          <w:bCs/>
          <w:color w:val="000000"/>
          <w:sz w:val="32"/>
          <w:szCs w:val="32"/>
        </w:rPr>
      </w:pPr>
      <w:r>
        <w:rPr>
          <w:rFonts w:ascii="楷体_GB2312" w:eastAsia="楷体_GB2312" w:hAnsi="仿宋" w:hint="eastAsia"/>
          <w:b/>
          <w:bCs/>
          <w:color w:val="000000"/>
          <w:sz w:val="32"/>
          <w:szCs w:val="32"/>
        </w:rPr>
        <w:t>（十八）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组织全体干部深入学</w:t>
      </w:r>
      <w:proofErr w:type="gramStart"/>
      <w:r>
        <w:rPr>
          <w:rFonts w:ascii="仿宋_GB2312" w:eastAsia="仿宋_GB2312" w:hAnsi="仿宋" w:hint="eastAsia"/>
          <w:color w:val="000000"/>
          <w:sz w:val="32"/>
          <w:szCs w:val="32"/>
        </w:rPr>
        <w:t>习习近</w:t>
      </w:r>
      <w:proofErr w:type="gramEnd"/>
      <w:r>
        <w:rPr>
          <w:rFonts w:ascii="仿宋_GB2312" w:eastAsia="仿宋_GB2312" w:hAnsi="仿宋" w:hint="eastAsia"/>
          <w:color w:val="000000"/>
          <w:sz w:val="32"/>
          <w:szCs w:val="32"/>
        </w:rPr>
        <w:t>平总书记关于扶贫工作的重要论述和中央脱贫攻坚决策部署，继续与贫困地区做好结对帮扶、</w:t>
      </w:r>
      <w:proofErr w:type="gramStart"/>
      <w:r>
        <w:rPr>
          <w:rFonts w:ascii="仿宋_GB2312" w:eastAsia="仿宋_GB2312" w:hAnsi="仿宋" w:hint="eastAsia"/>
          <w:color w:val="000000"/>
          <w:sz w:val="32"/>
          <w:szCs w:val="32"/>
        </w:rPr>
        <w:t>联学共建</w:t>
      </w:r>
      <w:proofErr w:type="gramEnd"/>
      <w:r>
        <w:rPr>
          <w:rFonts w:ascii="仿宋_GB2312" w:eastAsia="仿宋_GB2312" w:hAnsi="仿宋" w:hint="eastAsia"/>
          <w:color w:val="000000"/>
          <w:sz w:val="32"/>
          <w:szCs w:val="32"/>
        </w:rPr>
        <w:t>。鼓励和引导干部职工通过各种形式购买贫困地区产品。</w:t>
      </w:r>
      <w:r>
        <w:rPr>
          <w:rFonts w:ascii="楷体_GB2312" w:eastAsia="楷体_GB2312" w:hAnsi="仿宋" w:hint="eastAsia"/>
          <w:b/>
          <w:bCs/>
          <w:color w:val="000000"/>
          <w:sz w:val="32"/>
          <w:szCs w:val="32"/>
        </w:rPr>
        <w:t>（党委办公室负责）</w:t>
      </w:r>
    </w:p>
    <w:p w:rsidR="00BA27DE" w:rsidRDefault="00BA27DE" w:rsidP="00BA27DE">
      <w:pPr>
        <w:ind w:firstLineChars="200" w:firstLine="643"/>
        <w:rPr>
          <w:rFonts w:ascii="楷体_GB2312" w:eastAsia="楷体_GB2312" w:hAnsi="仿宋"/>
          <w:b/>
          <w:bCs/>
          <w:color w:val="000000"/>
          <w:sz w:val="32"/>
          <w:szCs w:val="32"/>
        </w:rPr>
      </w:pPr>
      <w:r>
        <w:rPr>
          <w:rFonts w:ascii="楷体_GB2312" w:eastAsia="楷体_GB2312" w:hAnsi="仿宋" w:hint="eastAsia"/>
          <w:b/>
          <w:bCs/>
          <w:color w:val="000000"/>
          <w:sz w:val="32"/>
          <w:szCs w:val="32"/>
        </w:rPr>
        <w:t>（十九）</w:t>
      </w:r>
      <w:proofErr w:type="gramStart"/>
      <w:r>
        <w:rPr>
          <w:rFonts w:ascii="仿宋_GB2312" w:eastAsia="仿宋_GB2312" w:hAnsi="仿宋" w:hint="eastAsia"/>
          <w:color w:val="000000"/>
          <w:sz w:val="32"/>
          <w:szCs w:val="32"/>
        </w:rPr>
        <w:t>践行</w:t>
      </w:r>
      <w:proofErr w:type="gramEnd"/>
      <w:r>
        <w:rPr>
          <w:rFonts w:ascii="仿宋_GB2312" w:eastAsia="仿宋_GB2312" w:hAnsi="仿宋" w:hint="eastAsia"/>
          <w:color w:val="000000"/>
          <w:sz w:val="32"/>
          <w:szCs w:val="32"/>
        </w:rPr>
        <w:t>“授人以渔”科技扶贫理念，组织学</w:t>
      </w:r>
      <w:proofErr w:type="gramStart"/>
      <w:r>
        <w:rPr>
          <w:rFonts w:ascii="仿宋_GB2312" w:eastAsia="仿宋_GB2312" w:hAnsi="仿宋" w:hint="eastAsia"/>
          <w:color w:val="000000"/>
          <w:sz w:val="32"/>
          <w:szCs w:val="32"/>
        </w:rPr>
        <w:t>会党员</w:t>
      </w:r>
      <w:proofErr w:type="gramEnd"/>
      <w:r>
        <w:rPr>
          <w:rFonts w:ascii="仿宋_GB2312" w:eastAsia="仿宋_GB2312" w:hAnsi="仿宋" w:hint="eastAsia"/>
          <w:color w:val="000000"/>
          <w:sz w:val="32"/>
          <w:szCs w:val="32"/>
        </w:rPr>
        <w:t>专家赴黑龙江省泰来县开展“专家科技服务团”活动，以技术培训、科技下乡等活动为载体，大力培养懂技术、善经营的养殖示范户，加强辐射带动作用，切实提升农（渔）民致富能力，不断强化学会“党建强会”特色活动品牌建设。</w:t>
      </w:r>
      <w:r>
        <w:rPr>
          <w:rFonts w:ascii="楷体_GB2312" w:eastAsia="楷体_GB2312" w:hAnsi="仿宋" w:hint="eastAsia"/>
          <w:b/>
          <w:bCs/>
          <w:color w:val="000000"/>
          <w:sz w:val="32"/>
          <w:szCs w:val="32"/>
        </w:rPr>
        <w:t>（学术交流处（学会秘书处）负责）</w:t>
      </w:r>
    </w:p>
    <w:p w:rsidR="00BA27DE" w:rsidRDefault="00BA27DE" w:rsidP="00BA27DE">
      <w:pPr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七、加强产业扶贫工作总结与宣传</w:t>
      </w:r>
    </w:p>
    <w:p w:rsidR="00BA27DE" w:rsidRDefault="00BA27DE" w:rsidP="00BA27DE">
      <w:pPr>
        <w:ind w:firstLineChars="200" w:firstLine="643"/>
        <w:rPr>
          <w:rFonts w:ascii="楷体_GB2312" w:eastAsia="楷体_GB2312" w:hAnsi="仿宋"/>
          <w:b/>
          <w:bCs/>
          <w:color w:val="000000"/>
          <w:sz w:val="32"/>
          <w:szCs w:val="32"/>
        </w:rPr>
      </w:pPr>
      <w:r>
        <w:rPr>
          <w:rFonts w:ascii="楷体_GB2312" w:eastAsia="楷体_GB2312" w:hAnsi="仿宋" w:hint="eastAsia"/>
          <w:b/>
          <w:bCs/>
          <w:color w:val="000000"/>
          <w:sz w:val="32"/>
          <w:szCs w:val="32"/>
        </w:rPr>
        <w:t>（二十）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根据本方案工作分工，各处室在推进工作的同时加强总结交流，定期编发简报，适时报送工作进展及成效。</w:t>
      </w:r>
      <w:r>
        <w:rPr>
          <w:rFonts w:ascii="楷体_GB2312" w:eastAsia="楷体_GB2312" w:hAnsi="仿宋" w:hint="eastAsia"/>
          <w:b/>
          <w:bCs/>
          <w:color w:val="000000"/>
          <w:sz w:val="32"/>
          <w:szCs w:val="32"/>
        </w:rPr>
        <w:lastRenderedPageBreak/>
        <w:t>（评价与示范处负责，有关处室配合）</w:t>
      </w:r>
    </w:p>
    <w:p w:rsidR="00BA27DE" w:rsidRDefault="00BA27DE" w:rsidP="00BA27DE">
      <w:pPr>
        <w:ind w:firstLineChars="200" w:firstLine="643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楷体_GB2312" w:eastAsia="楷体_GB2312" w:hAnsi="仿宋" w:hint="eastAsia"/>
          <w:b/>
          <w:bCs/>
          <w:color w:val="000000"/>
          <w:sz w:val="32"/>
          <w:szCs w:val="32"/>
        </w:rPr>
        <w:t>（二十一）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利用《中国水产》及</w:t>
      </w:r>
      <w:proofErr w:type="gramStart"/>
      <w:r>
        <w:rPr>
          <w:rFonts w:ascii="仿宋_GB2312" w:eastAsia="仿宋_GB2312" w:hAnsi="仿宋" w:hint="eastAsia"/>
          <w:color w:val="000000"/>
          <w:sz w:val="32"/>
          <w:szCs w:val="32"/>
        </w:rPr>
        <w:t>微信公众号</w:t>
      </w:r>
      <w:proofErr w:type="gramEnd"/>
      <w:r>
        <w:rPr>
          <w:rFonts w:ascii="仿宋_GB2312" w:eastAsia="仿宋_GB2312" w:hAnsi="仿宋" w:hint="eastAsia"/>
          <w:color w:val="000000"/>
          <w:sz w:val="32"/>
          <w:szCs w:val="32"/>
        </w:rPr>
        <w:t>，加强对渔业脱贫攻坚工作的宣传报道。利用权威媒体和新媒体，做好典型事迹和扶贫成果的专题宣传。向贫困地区赠送《中国水产》杂志1000本以上。</w:t>
      </w:r>
      <w:r>
        <w:rPr>
          <w:rFonts w:ascii="楷体_GB2312" w:eastAsia="楷体_GB2312" w:hAnsi="仿宋" w:hint="eastAsia"/>
          <w:b/>
          <w:bCs/>
          <w:color w:val="000000"/>
          <w:sz w:val="32"/>
          <w:szCs w:val="32"/>
        </w:rPr>
        <w:t>（期刊处负责）</w:t>
      </w:r>
    </w:p>
    <w:p w:rsidR="00BA27DE" w:rsidRDefault="00BA27DE" w:rsidP="00BA27DE">
      <w:pPr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八、强化产业扶贫工作协调与配合</w:t>
      </w:r>
    </w:p>
    <w:p w:rsidR="00BA27DE" w:rsidRDefault="00BA27DE" w:rsidP="00BA27DE">
      <w:pPr>
        <w:ind w:firstLineChars="200" w:firstLine="643"/>
        <w:rPr>
          <w:rFonts w:ascii="楷体_GB2312" w:eastAsia="楷体_GB2312" w:hAnsi="仿宋"/>
          <w:b/>
          <w:bCs/>
          <w:color w:val="000000"/>
          <w:sz w:val="32"/>
          <w:szCs w:val="32"/>
        </w:rPr>
      </w:pPr>
      <w:r>
        <w:rPr>
          <w:rFonts w:ascii="楷体_GB2312" w:eastAsia="楷体_GB2312" w:hAnsi="仿宋" w:hint="eastAsia"/>
          <w:b/>
          <w:bCs/>
          <w:color w:val="000000"/>
          <w:sz w:val="32"/>
          <w:szCs w:val="32"/>
        </w:rPr>
        <w:t>（二十二）</w:t>
      </w:r>
      <w:r>
        <w:rPr>
          <w:rFonts w:ascii="仿宋" w:eastAsia="仿宋" w:hAnsi="仿宋" w:hint="eastAsia"/>
          <w:color w:val="000000"/>
          <w:sz w:val="32"/>
          <w:szCs w:val="32"/>
        </w:rPr>
        <w:t>支持并参与部渔业渔政管理局、部长江流域渔政监督管理办公室、中国水产科学研究院、省级水产技术推广部门及相关协会等单位组织的扶贫活动，协助完成相关扶贫任务。</w:t>
      </w:r>
      <w:r>
        <w:rPr>
          <w:rFonts w:ascii="楷体_GB2312" w:eastAsia="楷体_GB2312" w:hAnsi="仿宋" w:hint="eastAsia"/>
          <w:b/>
          <w:bCs/>
          <w:color w:val="000000"/>
          <w:sz w:val="32"/>
          <w:szCs w:val="32"/>
        </w:rPr>
        <w:t>（办公室负责，评价与示范处配合）</w:t>
      </w:r>
    </w:p>
    <w:p w:rsidR="00BA27DE" w:rsidRDefault="00BA27DE" w:rsidP="00BA27DE">
      <w:pPr>
        <w:ind w:firstLineChars="200" w:firstLine="643"/>
        <w:rPr>
          <w:rFonts w:ascii="仿宋" w:eastAsia="仿宋" w:hAnsi="仿宋"/>
          <w:color w:val="000000"/>
          <w:sz w:val="32"/>
          <w:szCs w:val="32"/>
          <w:rPrChange w:id="12" w:author="િ" w:date="2020-03-12T09:50:00Z">
            <w:rPr>
              <w:rFonts w:ascii="仿宋" w:eastAsia="仿宋" w:hAnsi="仿宋"/>
              <w:sz w:val="32"/>
              <w:szCs w:val="32"/>
            </w:rPr>
          </w:rPrChange>
        </w:rPr>
      </w:pPr>
      <w:r>
        <w:rPr>
          <w:rFonts w:ascii="楷体_GB2312" w:eastAsia="楷体_GB2312" w:hAnsi="仿宋" w:hint="eastAsia"/>
          <w:b/>
          <w:bCs/>
          <w:color w:val="000000"/>
          <w:sz w:val="32"/>
          <w:szCs w:val="32"/>
        </w:rPr>
        <w:t>（二十三）</w:t>
      </w:r>
      <w:r>
        <w:rPr>
          <w:rFonts w:ascii="仿宋" w:eastAsia="仿宋" w:hAnsi="仿宋" w:hint="eastAsia"/>
          <w:color w:val="000000"/>
          <w:sz w:val="32"/>
          <w:szCs w:val="32"/>
        </w:rPr>
        <w:t>加强站会内部各处室协调、配合，统筹形成工作合力，在同一地方开展的扶贫活动要集中统一组织，节约工作成本，提升扶贫效果，切实减轻地方负担。</w:t>
      </w:r>
      <w:r>
        <w:rPr>
          <w:rFonts w:ascii="楷体_GB2312" w:eastAsia="楷体_GB2312" w:hAnsi="仿宋" w:hint="eastAsia"/>
          <w:b/>
          <w:bCs/>
          <w:color w:val="000000"/>
          <w:sz w:val="32"/>
          <w:szCs w:val="32"/>
        </w:rPr>
        <w:t>（办公室负责，有关处室配合）</w:t>
      </w:r>
    </w:p>
    <w:p w:rsidR="00FB5BDD" w:rsidRDefault="00FB5BDD"/>
    <w:sectPr w:rsidR="00FB5BD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7DE"/>
    <w:rsid w:val="0081554E"/>
    <w:rsid w:val="00BA27DE"/>
    <w:rsid w:val="00FB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E53989-B17D-4D2C-BBB9-9375E705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7D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27D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A27D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范玉华</dc:creator>
  <cp:lastModifiedBy>王雅妮</cp:lastModifiedBy>
  <cp:revision>2</cp:revision>
  <dcterms:created xsi:type="dcterms:W3CDTF">2020-03-30T08:07:00Z</dcterms:created>
  <dcterms:modified xsi:type="dcterms:W3CDTF">2020-03-30T08:07:00Z</dcterms:modified>
</cp:coreProperties>
</file>