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F94" w:rsidRDefault="004C5F94" w:rsidP="004C5F94">
      <w:pPr>
        <w:rPr>
          <w:del w:id="0" w:author="િ" w:date="2020-02-19T14:45:00Z"/>
          <w:rFonts w:ascii="Times New Roman" w:eastAsia="仿宋_GB2312" w:hAnsi="Times New Roman"/>
          <w:color w:val="000000"/>
          <w:sz w:val="32"/>
          <w:szCs w:val="32"/>
          <w:rPrChange w:id="1" w:author="િ" w:date="2020-02-19T14:35:00Z">
            <w:rPr>
              <w:del w:id="2" w:author="િ" w:date="2020-02-19T14:45:00Z"/>
            </w:rPr>
          </w:rPrChange>
        </w:rPr>
      </w:pPr>
    </w:p>
    <w:p w:rsidR="004C5F94" w:rsidRDefault="004C5F94" w:rsidP="004C5F94">
      <w:pPr>
        <w:rPr>
          <w:del w:id="3" w:author="િ" w:date="2020-02-19T14:45:00Z"/>
          <w:rFonts w:ascii="Times New Roman" w:eastAsia="仿宋_GB2312" w:hAnsi="Times New Roman"/>
          <w:color w:val="000000"/>
          <w:sz w:val="32"/>
          <w:szCs w:val="32"/>
          <w:rPrChange w:id="4" w:author="િ" w:date="2020-02-19T14:35:00Z">
            <w:rPr>
              <w:del w:id="5" w:author="િ" w:date="2020-02-19T14:45:00Z"/>
            </w:rPr>
          </w:rPrChange>
        </w:rPr>
      </w:pPr>
    </w:p>
    <w:p w:rsidR="004C5F94" w:rsidRDefault="004C5F94" w:rsidP="004C5F94">
      <w:pPr>
        <w:rPr>
          <w:del w:id="6" w:author="િ" w:date="2020-02-19T14:45:00Z"/>
          <w:rFonts w:ascii="Times New Roman" w:eastAsia="仿宋_GB2312" w:hAnsi="Times New Roman"/>
          <w:color w:val="000000"/>
          <w:sz w:val="32"/>
          <w:szCs w:val="32"/>
          <w:rPrChange w:id="7" w:author="િ" w:date="2020-02-19T14:35:00Z">
            <w:rPr>
              <w:del w:id="8" w:author="િ" w:date="2020-02-19T14:45:00Z"/>
            </w:rPr>
          </w:rPrChange>
        </w:rPr>
      </w:pPr>
    </w:p>
    <w:p w:rsidR="004C5F94" w:rsidRDefault="004C5F94" w:rsidP="004C5F94">
      <w:pPr>
        <w:rPr>
          <w:del w:id="9" w:author="િ" w:date="2020-02-19T14:45:00Z"/>
          <w:rFonts w:ascii="Times New Roman" w:eastAsia="仿宋_GB2312" w:hAnsi="Times New Roman"/>
          <w:color w:val="000000"/>
          <w:sz w:val="32"/>
          <w:szCs w:val="32"/>
          <w:rPrChange w:id="10" w:author="િ" w:date="2020-02-19T14:35:00Z">
            <w:rPr>
              <w:del w:id="11" w:author="િ" w:date="2020-02-19T14:45:00Z"/>
            </w:rPr>
          </w:rPrChange>
        </w:rPr>
      </w:pPr>
    </w:p>
    <w:p w:rsidR="004C5F94" w:rsidRDefault="004C5F94" w:rsidP="004C5F94">
      <w:pPr>
        <w:rPr>
          <w:del w:id="12" w:author="િ" w:date="2020-02-19T14:45:00Z"/>
          <w:rFonts w:ascii="Times New Roman" w:eastAsia="仿宋_GB2312" w:hAnsi="Times New Roman"/>
          <w:color w:val="000000"/>
          <w:sz w:val="32"/>
          <w:szCs w:val="32"/>
          <w:rPrChange w:id="13" w:author="િ" w:date="2020-02-19T14:35:00Z">
            <w:rPr>
              <w:del w:id="14" w:author="િ" w:date="2020-02-19T14:45:00Z"/>
            </w:rPr>
          </w:rPrChange>
        </w:rPr>
      </w:pPr>
    </w:p>
    <w:p w:rsidR="004C5F94" w:rsidRDefault="004C5F94" w:rsidP="004C5F94">
      <w:pPr>
        <w:rPr>
          <w:del w:id="15" w:author="િ" w:date="2020-02-19T14:45:00Z"/>
          <w:rFonts w:ascii="Times New Roman" w:eastAsia="仿宋_GB2312" w:hAnsi="Times New Roman"/>
          <w:color w:val="000000"/>
          <w:sz w:val="32"/>
          <w:szCs w:val="32"/>
          <w:rPrChange w:id="16" w:author="િ" w:date="2020-02-19T14:35:00Z">
            <w:rPr>
              <w:del w:id="17" w:author="િ" w:date="2020-02-19T14:45:00Z"/>
            </w:rPr>
          </w:rPrChange>
        </w:rPr>
      </w:pPr>
    </w:p>
    <w:p w:rsidR="004C5F94" w:rsidRDefault="004C5F94" w:rsidP="004C5F94">
      <w:pPr>
        <w:rPr>
          <w:del w:id="18" w:author="િ" w:date="2020-02-19T14:45:00Z"/>
          <w:rFonts w:ascii="Times New Roman" w:eastAsia="仿宋_GB2312" w:hAnsi="Times New Roman"/>
          <w:color w:val="000000"/>
          <w:sz w:val="32"/>
          <w:szCs w:val="32"/>
          <w:rPrChange w:id="19" w:author="િ" w:date="2020-02-19T14:35:00Z">
            <w:rPr>
              <w:del w:id="20" w:author="િ" w:date="2020-02-19T14:45:00Z"/>
            </w:rPr>
          </w:rPrChange>
        </w:rPr>
      </w:pPr>
    </w:p>
    <w:p w:rsidR="004C5F94" w:rsidRDefault="004C5F94" w:rsidP="004C5F94">
      <w:pPr>
        <w:rPr>
          <w:del w:id="21" w:author="િ" w:date="2020-02-19T14:45:00Z"/>
          <w:rFonts w:ascii="Times New Roman" w:eastAsia="仿宋_GB2312" w:hAnsi="Times New Roman"/>
          <w:color w:val="000000"/>
          <w:sz w:val="32"/>
          <w:szCs w:val="32"/>
          <w:rPrChange w:id="22" w:author="િ" w:date="2020-02-19T14:35:00Z">
            <w:rPr>
              <w:del w:id="23" w:author="િ" w:date="2020-02-19T14:45:00Z"/>
            </w:rPr>
          </w:rPrChange>
        </w:rPr>
      </w:pPr>
    </w:p>
    <w:p w:rsidR="004C5F94" w:rsidRDefault="004C5F94" w:rsidP="004C5F94">
      <w:pPr>
        <w:rPr>
          <w:del w:id="24" w:author="િ" w:date="2020-02-19T14:45:00Z"/>
          <w:color w:val="000000"/>
          <w:rPrChange w:id="25" w:author="િ" w:date="2020-02-19T14:35:00Z">
            <w:rPr>
              <w:del w:id="26" w:author="િ" w:date="2020-02-19T14:45:00Z"/>
            </w:rPr>
          </w:rPrChange>
        </w:rPr>
      </w:pPr>
    </w:p>
    <w:p w:rsidR="004C5F94" w:rsidRDefault="004C5F94" w:rsidP="004C5F94">
      <w:pPr>
        <w:rPr>
          <w:del w:id="27" w:author="િ" w:date="2020-02-19T14:45:00Z"/>
          <w:color w:val="000000"/>
          <w:rPrChange w:id="28" w:author="િ" w:date="2020-02-19T14:35:00Z">
            <w:rPr>
              <w:del w:id="29" w:author="િ" w:date="2020-02-19T14:45:00Z"/>
            </w:rPr>
          </w:rPrChange>
        </w:rPr>
      </w:pPr>
    </w:p>
    <w:p w:rsidR="004C5F94" w:rsidRDefault="004C5F94" w:rsidP="004C5F94">
      <w:pPr>
        <w:rPr>
          <w:del w:id="30" w:author="િ" w:date="2020-02-19T14:45:00Z"/>
          <w:color w:val="000000"/>
          <w:rPrChange w:id="31" w:author="િ" w:date="2020-02-19T14:35:00Z">
            <w:rPr>
              <w:del w:id="32" w:author="િ" w:date="2020-02-19T14:45:00Z"/>
            </w:rPr>
          </w:rPrChange>
        </w:rPr>
      </w:pPr>
    </w:p>
    <w:p w:rsidR="004C5F94" w:rsidRDefault="004C5F94" w:rsidP="004C5F94">
      <w:pPr>
        <w:rPr>
          <w:del w:id="33" w:author="િ" w:date="2020-02-19T14:45:00Z"/>
          <w:color w:val="000000"/>
          <w:rPrChange w:id="34" w:author="િ" w:date="2020-02-19T14:35:00Z">
            <w:rPr>
              <w:del w:id="35" w:author="િ" w:date="2020-02-19T14:45:00Z"/>
            </w:rPr>
          </w:rPrChange>
        </w:rPr>
      </w:pPr>
    </w:p>
    <w:p w:rsidR="004C5F94" w:rsidRDefault="004C5F94" w:rsidP="004C5F94">
      <w:pPr>
        <w:rPr>
          <w:del w:id="36" w:author="િ" w:date="2020-02-19T14:45:00Z"/>
          <w:color w:val="000000"/>
          <w:rPrChange w:id="37" w:author="િ" w:date="2020-02-19T14:35:00Z">
            <w:rPr>
              <w:del w:id="38" w:author="િ" w:date="2020-02-19T14:45:00Z"/>
            </w:rPr>
          </w:rPrChange>
        </w:rPr>
      </w:pPr>
    </w:p>
    <w:p w:rsidR="004C5F94" w:rsidRDefault="004C5F94" w:rsidP="004C5F94">
      <w:pPr>
        <w:rPr>
          <w:del w:id="39" w:author="િ" w:date="2020-02-19T14:45:00Z"/>
          <w:color w:val="000000"/>
          <w:rPrChange w:id="40" w:author="િ" w:date="2020-02-19T14:35:00Z">
            <w:rPr>
              <w:del w:id="41" w:author="િ" w:date="2020-02-19T14:45:00Z"/>
            </w:rPr>
          </w:rPrChange>
        </w:rPr>
      </w:pPr>
    </w:p>
    <w:p w:rsidR="004C5F94" w:rsidRDefault="004C5F94" w:rsidP="004C5F94">
      <w:pPr>
        <w:rPr>
          <w:del w:id="42" w:author="િ" w:date="2020-02-19T14:45:00Z"/>
          <w:color w:val="000000"/>
          <w:rPrChange w:id="43" w:author="િ" w:date="2020-02-19T14:35:00Z">
            <w:rPr>
              <w:del w:id="44" w:author="િ" w:date="2020-02-19T14:45:00Z"/>
            </w:rPr>
          </w:rPrChange>
        </w:rPr>
      </w:pPr>
    </w:p>
    <w:p w:rsidR="004C5F94" w:rsidRDefault="004C5F94" w:rsidP="004C5F94">
      <w:pPr>
        <w:rPr>
          <w:del w:id="45" w:author="િ" w:date="2020-02-19T14:45:00Z"/>
          <w:color w:val="000000"/>
          <w:rPrChange w:id="46" w:author="િ" w:date="2020-02-19T14:35:00Z">
            <w:rPr>
              <w:del w:id="47" w:author="િ" w:date="2020-02-19T14:45:00Z"/>
            </w:rPr>
          </w:rPrChange>
        </w:rPr>
      </w:pPr>
    </w:p>
    <w:p w:rsidR="004C5F94" w:rsidRDefault="004C5F94" w:rsidP="004C5F94">
      <w:pPr>
        <w:rPr>
          <w:del w:id="48" w:author="િ" w:date="2020-02-19T14:45:00Z"/>
          <w:color w:val="000000"/>
          <w:rPrChange w:id="49" w:author="િ" w:date="2020-02-19T14:35:00Z">
            <w:rPr>
              <w:del w:id="50" w:author="િ" w:date="2020-02-19T14:45:00Z"/>
            </w:rPr>
          </w:rPrChange>
        </w:rPr>
      </w:pPr>
    </w:p>
    <w:p w:rsidR="004C5F94" w:rsidRDefault="004C5F94" w:rsidP="004C5F94">
      <w:pPr>
        <w:rPr>
          <w:del w:id="51" w:author="િ" w:date="2020-02-19T14:45:00Z"/>
          <w:color w:val="000000"/>
          <w:rPrChange w:id="52" w:author="િ" w:date="2020-02-19T14:35:00Z">
            <w:rPr>
              <w:del w:id="53" w:author="િ" w:date="2020-02-19T14:45:00Z"/>
            </w:rPr>
          </w:rPrChange>
        </w:rPr>
      </w:pPr>
    </w:p>
    <w:p w:rsidR="004C5F94" w:rsidRDefault="004C5F94" w:rsidP="004C5F94">
      <w:pPr>
        <w:rPr>
          <w:del w:id="54" w:author="િ" w:date="2020-02-19T14:45:00Z"/>
          <w:color w:val="000000"/>
          <w:rPrChange w:id="55" w:author="િ" w:date="2020-02-19T14:35:00Z">
            <w:rPr>
              <w:del w:id="56" w:author="િ" w:date="2020-02-19T14:45:00Z"/>
            </w:rPr>
          </w:rPrChange>
        </w:rPr>
      </w:pPr>
    </w:p>
    <w:p w:rsidR="004C5F94" w:rsidRDefault="004C5F94" w:rsidP="004C5F94">
      <w:pPr>
        <w:rPr>
          <w:del w:id="57" w:author="િ" w:date="2020-02-19T14:45:00Z"/>
          <w:color w:val="000000"/>
          <w:rPrChange w:id="58" w:author="િ" w:date="2020-02-19T14:35:00Z">
            <w:rPr>
              <w:del w:id="59" w:author="િ" w:date="2020-02-19T14:45:00Z"/>
            </w:rPr>
          </w:rPrChange>
        </w:rPr>
      </w:pPr>
    </w:p>
    <w:p w:rsidR="004C5F94" w:rsidRDefault="004C5F94" w:rsidP="004C5F94">
      <w:pPr>
        <w:rPr>
          <w:del w:id="60" w:author="િ" w:date="2020-02-19T14:45:00Z"/>
          <w:color w:val="000000"/>
          <w:rPrChange w:id="61" w:author="િ" w:date="2020-02-19T14:35:00Z">
            <w:rPr>
              <w:del w:id="62" w:author="િ" w:date="2020-02-19T14:45:00Z"/>
            </w:rPr>
          </w:rPrChange>
        </w:rPr>
      </w:pPr>
    </w:p>
    <w:p w:rsidR="004C5F94" w:rsidRDefault="004C5F94" w:rsidP="004C5F94">
      <w:pPr>
        <w:rPr>
          <w:del w:id="63" w:author="િ" w:date="2020-02-19T14:45:00Z"/>
          <w:color w:val="000000"/>
          <w:rPrChange w:id="64" w:author="િ" w:date="2020-02-19T14:35:00Z">
            <w:rPr>
              <w:del w:id="65" w:author="િ" w:date="2020-02-19T14:45:00Z"/>
            </w:rPr>
          </w:rPrChange>
        </w:rPr>
      </w:pPr>
    </w:p>
    <w:p w:rsidR="004C5F94" w:rsidRDefault="004C5F94" w:rsidP="004C5F94">
      <w:pPr>
        <w:rPr>
          <w:del w:id="66" w:author="િ" w:date="2020-02-19T14:45:00Z"/>
          <w:color w:val="000000"/>
          <w:rPrChange w:id="67" w:author="િ" w:date="2020-02-19T14:35:00Z">
            <w:rPr>
              <w:del w:id="68" w:author="િ" w:date="2020-02-19T14:45:00Z"/>
            </w:rPr>
          </w:rPrChange>
        </w:rPr>
      </w:pPr>
    </w:p>
    <w:p w:rsidR="004C5F94" w:rsidRDefault="004C5F94" w:rsidP="004C5F94">
      <w:pPr>
        <w:widowControl/>
        <w:spacing w:before="100" w:beforeAutospacing="1" w:after="100" w:afterAutospacing="1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附件2</w:t>
      </w:r>
      <w:bookmarkStart w:id="69" w:name="_GoBack"/>
      <w:bookmarkEnd w:id="69"/>
    </w:p>
    <w:p w:rsidR="004C5F94" w:rsidRDefault="002F10C8" w:rsidP="004C5F94">
      <w:pPr>
        <w:widowControl/>
        <w:spacing w:before="100" w:beforeAutospacing="1" w:after="100" w:afterAutospacing="1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  <w:rPrChange w:id="70" w:author="િ" w:date="2020-02-19T14:45:00Z">
            <w:rPr>
              <w:rFonts w:ascii="小标宋" w:eastAsia="小标宋" w:hAnsi="宋体" w:cs="宋体"/>
              <w:color w:val="000000"/>
              <w:kern w:val="0"/>
              <w:sz w:val="36"/>
              <w:szCs w:val="36"/>
            </w:rPr>
          </w:rPrChange>
        </w:rPr>
      </w:pPr>
      <w:r w:rsidRPr="002F10C8"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rPrChange w:id="71" w:author="િ" w:date="2020-02-19T14:45:00Z">
            <w:rPr>
              <w:rFonts w:ascii="小标宋" w:eastAsia="小标宋" w:hAnsi="宋体" w:cs="宋体" w:hint="eastAsia"/>
              <w:color w:val="000000"/>
              <w:kern w:val="0"/>
              <w:sz w:val="36"/>
              <w:szCs w:val="36"/>
            </w:rPr>
          </w:rPrChange>
        </w:rPr>
        <w:t>奖励成果简介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57"/>
        <w:gridCol w:w="7429"/>
      </w:tblGrid>
      <w:tr w:rsidR="004C5F94" w:rsidTr="000C5D9B">
        <w:trPr>
          <w:trHeight w:val="6302"/>
        </w:trPr>
        <w:tc>
          <w:tcPr>
            <w:tcW w:w="9286" w:type="dxa"/>
            <w:gridSpan w:val="2"/>
          </w:tcPr>
          <w:p w:rsidR="004C5F94" w:rsidRDefault="004C5F94" w:rsidP="000C5D9B">
            <w:pPr>
              <w:spacing w:line="360" w:lineRule="exact"/>
              <w:rPr>
                <w:rFonts w:ascii="宋体" w:hAnsi="宋体"/>
                <w:b/>
                <w:color w:val="000000"/>
                <w:sz w:val="24"/>
                <w:szCs w:val="24"/>
                <w:rPrChange w:id="72" w:author="િ" w:date="2020-02-19T14:35:00Z">
                  <w:rPr>
                    <w:rFonts w:ascii="宋体" w:hAnsi="宋体"/>
                    <w:b/>
                    <w:sz w:val="24"/>
                    <w:szCs w:val="24"/>
                  </w:rPr>
                </w:rPrChange>
              </w:rPr>
            </w:pPr>
          </w:p>
          <w:p w:rsidR="004C5F94" w:rsidRDefault="002F10C8" w:rsidP="000C5D9B">
            <w:pPr>
              <w:spacing w:line="360" w:lineRule="exact"/>
              <w:rPr>
                <w:rFonts w:ascii="宋体" w:hAnsi="宋体"/>
                <w:b/>
                <w:color w:val="000000"/>
                <w:sz w:val="24"/>
                <w:szCs w:val="24"/>
                <w:rPrChange w:id="73" w:author="િ" w:date="2020-02-19T14:35:00Z">
                  <w:rPr>
                    <w:rFonts w:ascii="宋体" w:hAnsi="宋体"/>
                    <w:b/>
                    <w:sz w:val="24"/>
                    <w:szCs w:val="24"/>
                  </w:rPr>
                </w:rPrChange>
              </w:rPr>
            </w:pPr>
            <w:r w:rsidRPr="002F10C8">
              <w:rPr>
                <w:rFonts w:ascii="宋体" w:hAnsi="宋体" w:hint="eastAsia"/>
                <w:b/>
                <w:color w:val="000000"/>
                <w:sz w:val="24"/>
                <w:szCs w:val="24"/>
                <w:rPrChange w:id="74" w:author="િ" w:date="2020-02-19T14:35:00Z">
                  <w:rPr>
                    <w:rFonts w:ascii="宋体" w:hAnsi="宋体" w:hint="eastAsia"/>
                    <w:b/>
                    <w:sz w:val="24"/>
                    <w:szCs w:val="24"/>
                  </w:rPr>
                </w:rPrChange>
              </w:rPr>
              <w:t>参考模式：</w:t>
            </w:r>
          </w:p>
          <w:p w:rsidR="004C5F94" w:rsidRDefault="002F10C8" w:rsidP="000C5D9B">
            <w:pPr>
              <w:spacing w:line="360" w:lineRule="exact"/>
              <w:ind w:firstLineChars="200" w:firstLine="480"/>
              <w:rPr>
                <w:rFonts w:ascii="宋体" w:hAnsi="宋体"/>
                <w:color w:val="000000"/>
                <w:sz w:val="24"/>
                <w:szCs w:val="24"/>
                <w:rPrChange w:id="75" w:author="િ" w:date="2020-02-19T14:35:00Z">
                  <w:rPr>
                    <w:rFonts w:ascii="宋体" w:hAnsi="宋体"/>
                    <w:sz w:val="24"/>
                    <w:szCs w:val="24"/>
                  </w:rPr>
                </w:rPrChange>
              </w:rPr>
            </w:pPr>
            <w:r w:rsidRPr="002F10C8">
              <w:rPr>
                <w:rFonts w:ascii="宋体" w:hAnsi="宋体"/>
                <w:color w:val="000000"/>
                <w:sz w:val="24"/>
                <w:szCs w:val="24"/>
                <w:rPrChange w:id="76" w:author="િ" w:date="2020-02-19T14:35:00Z">
                  <w:rPr>
                    <w:rFonts w:ascii="宋体" w:hAnsi="宋体"/>
                    <w:sz w:val="24"/>
                    <w:szCs w:val="24"/>
                  </w:rPr>
                </w:rPrChange>
              </w:rPr>
              <w:t>XX（成果）于XX年-XX年通过XX等单位（</w:t>
            </w:r>
            <w:r w:rsidRPr="002F10C8">
              <w:rPr>
                <w:rFonts w:ascii="宋体" w:hAnsi="宋体" w:hint="eastAsia"/>
                <w:color w:val="000000"/>
                <w:sz w:val="24"/>
                <w:szCs w:val="24"/>
                <w:rPrChange w:id="77" w:author="િ" w:date="2020-02-19T14:35:00Z">
                  <w:rPr>
                    <w:rFonts w:ascii="宋体" w:hAnsi="宋体" w:hint="eastAsia"/>
                    <w:sz w:val="24"/>
                    <w:szCs w:val="24"/>
                  </w:rPr>
                </w:rPrChange>
              </w:rPr>
              <w:t>最多写</w:t>
            </w:r>
            <w:r w:rsidRPr="002F10C8">
              <w:rPr>
                <w:rFonts w:ascii="宋体" w:hAnsi="宋体"/>
                <w:color w:val="000000"/>
                <w:sz w:val="24"/>
                <w:szCs w:val="24"/>
                <w:rPrChange w:id="78" w:author="િ" w:date="2020-02-19T14:35:00Z">
                  <w:rPr>
                    <w:rFonts w:ascii="宋体" w:hAnsi="宋体"/>
                    <w:sz w:val="24"/>
                    <w:szCs w:val="24"/>
                  </w:rPr>
                </w:rPrChange>
              </w:rPr>
              <w:t>3个单位）共同协作完成，曾获XX奖（曾获得过的最高科技奖），第一完成人为XX（中国科学院/工程</w:t>
            </w:r>
            <w:r w:rsidRPr="002F10C8">
              <w:rPr>
                <w:rFonts w:ascii="宋体" w:hAnsi="宋体" w:hint="eastAsia"/>
                <w:color w:val="000000"/>
                <w:sz w:val="24"/>
                <w:szCs w:val="24"/>
                <w:rPrChange w:id="79" w:author="િ" w:date="2020-02-19T14:35:00Z">
                  <w:rPr>
                    <w:rFonts w:ascii="宋体" w:hAnsi="宋体" w:hint="eastAsia"/>
                    <w:sz w:val="24"/>
                    <w:szCs w:val="24"/>
                  </w:rPr>
                </w:rPrChange>
              </w:rPr>
              <w:t>院院士</w:t>
            </w:r>
            <w:r w:rsidRPr="002F10C8">
              <w:rPr>
                <w:rFonts w:ascii="宋体" w:hAnsi="宋体"/>
                <w:color w:val="000000"/>
                <w:sz w:val="24"/>
                <w:szCs w:val="24"/>
                <w:rPrChange w:id="80" w:author="િ" w:date="2020-02-19T14:35:00Z">
                  <w:rPr>
                    <w:rFonts w:ascii="宋体" w:hAnsi="宋体"/>
                    <w:sz w:val="24"/>
                    <w:szCs w:val="24"/>
                  </w:rPr>
                </w:rPrChange>
              </w:rPr>
              <w:t>/研究员/教授）。</w:t>
            </w:r>
          </w:p>
          <w:p w:rsidR="004C5F94" w:rsidRDefault="002F10C8" w:rsidP="000C5D9B">
            <w:pPr>
              <w:spacing w:line="360" w:lineRule="exact"/>
              <w:ind w:firstLineChars="200" w:firstLine="480"/>
              <w:rPr>
                <w:rFonts w:ascii="宋体" w:hAnsi="宋体"/>
                <w:color w:val="000000"/>
                <w:sz w:val="24"/>
                <w:szCs w:val="24"/>
                <w:rPrChange w:id="81" w:author="િ" w:date="2020-02-19T14:35:00Z">
                  <w:rPr>
                    <w:rFonts w:ascii="宋体" w:hAnsi="宋体"/>
                    <w:sz w:val="24"/>
                    <w:szCs w:val="24"/>
                  </w:rPr>
                </w:rPrChange>
              </w:rPr>
            </w:pPr>
            <w:r w:rsidRPr="002F10C8">
              <w:rPr>
                <w:rFonts w:ascii="宋体" w:hAnsi="宋体" w:hint="eastAsia"/>
                <w:color w:val="000000"/>
                <w:sz w:val="24"/>
                <w:szCs w:val="24"/>
                <w:rPrChange w:id="82" w:author="િ" w:date="2020-02-19T14:35:00Z">
                  <w:rPr>
                    <w:rFonts w:ascii="宋体" w:hAnsi="宋体" w:hint="eastAsia"/>
                    <w:sz w:val="24"/>
                    <w:szCs w:val="24"/>
                  </w:rPr>
                </w:rPrChange>
              </w:rPr>
              <w:t>该项目攻克了</w:t>
            </w:r>
            <w:r w:rsidRPr="002F10C8">
              <w:rPr>
                <w:rFonts w:ascii="宋体" w:hAnsi="宋体"/>
                <w:color w:val="000000"/>
                <w:sz w:val="24"/>
                <w:szCs w:val="24"/>
                <w:rPrChange w:id="83" w:author="િ" w:date="2020-02-19T14:35:00Z">
                  <w:rPr>
                    <w:rFonts w:ascii="宋体" w:hAnsi="宋体"/>
                    <w:sz w:val="24"/>
                    <w:szCs w:val="24"/>
                  </w:rPr>
                </w:rPrChange>
              </w:rPr>
              <w:t>XX项XX重大关键技术等，提出了XX技术、方法等，推动了XX，创建了XX体系等，制定了XX标准等，带领XX人脱贫致富，种植、养殖XX达到XX规模，产生直接或间接经济效益XX万元，取得了XX效益。发表论文XX篇，出版专著XX部，获得专利XX项。</w:t>
            </w:r>
          </w:p>
          <w:p w:rsidR="004C5F94" w:rsidRDefault="002F10C8" w:rsidP="000C5D9B">
            <w:pPr>
              <w:spacing w:line="360" w:lineRule="exact"/>
              <w:ind w:firstLine="645"/>
              <w:rPr>
                <w:rFonts w:ascii="宋体" w:hAnsi="宋体"/>
                <w:color w:val="000000"/>
                <w:sz w:val="24"/>
                <w:szCs w:val="24"/>
                <w:rPrChange w:id="84" w:author="િ" w:date="2020-02-19T14:35:00Z">
                  <w:rPr>
                    <w:rFonts w:ascii="宋体" w:hAnsi="宋体"/>
                    <w:sz w:val="24"/>
                    <w:szCs w:val="24"/>
                  </w:rPr>
                </w:rPrChange>
              </w:rPr>
            </w:pPr>
            <w:r w:rsidRPr="002F10C8">
              <w:rPr>
                <w:rFonts w:ascii="宋体" w:hAnsi="宋体" w:hint="eastAsia"/>
                <w:color w:val="000000"/>
                <w:sz w:val="24"/>
                <w:szCs w:val="24"/>
                <w:rPrChange w:id="85" w:author="િ" w:date="2020-02-19T14:35:00Z">
                  <w:rPr>
                    <w:rFonts w:ascii="宋体" w:hAnsi="宋体" w:hint="eastAsia"/>
                    <w:sz w:val="24"/>
                    <w:szCs w:val="24"/>
                  </w:rPr>
                </w:rPrChange>
              </w:rPr>
              <w:t>其他需要说明的重要情况（如省部级以上领导关心关怀、考察、回信、作出重要批示等）。</w:t>
            </w:r>
          </w:p>
        </w:tc>
      </w:tr>
      <w:tr w:rsidR="004C5F94" w:rsidTr="000C5D9B">
        <w:trPr>
          <w:trHeight w:val="2926"/>
        </w:trPr>
        <w:tc>
          <w:tcPr>
            <w:tcW w:w="1857" w:type="dxa"/>
            <w:vAlign w:val="center"/>
          </w:tcPr>
          <w:p w:rsidR="004C5F94" w:rsidRDefault="002F10C8" w:rsidP="000C5D9B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  <w:rPrChange w:id="86" w:author="િ" w:date="2020-02-19T14:35:00Z">
                  <w:rPr>
                    <w:rFonts w:ascii="宋体" w:hAnsi="宋体"/>
                    <w:sz w:val="24"/>
                    <w:szCs w:val="24"/>
                  </w:rPr>
                </w:rPrChange>
              </w:rPr>
            </w:pPr>
            <w:r w:rsidRPr="002F10C8">
              <w:rPr>
                <w:rFonts w:ascii="宋体" w:hAnsi="宋体" w:hint="eastAsia"/>
                <w:color w:val="000000"/>
                <w:sz w:val="24"/>
                <w:szCs w:val="24"/>
                <w:rPrChange w:id="87" w:author="િ" w:date="2020-02-19T14:35:00Z">
                  <w:rPr>
                    <w:rFonts w:ascii="宋体" w:hAnsi="宋体" w:hint="eastAsia"/>
                    <w:sz w:val="24"/>
                    <w:szCs w:val="24"/>
                  </w:rPr>
                </w:rPrChange>
              </w:rPr>
              <w:t>获奖推广部门盖章</w:t>
            </w:r>
          </w:p>
        </w:tc>
        <w:tc>
          <w:tcPr>
            <w:tcW w:w="7429" w:type="dxa"/>
          </w:tcPr>
          <w:p w:rsidR="004C5F94" w:rsidRDefault="004C5F94" w:rsidP="000C5D9B">
            <w:pPr>
              <w:spacing w:line="360" w:lineRule="exact"/>
              <w:rPr>
                <w:rFonts w:ascii="宋体" w:hAnsi="宋体"/>
                <w:color w:val="000000"/>
                <w:sz w:val="24"/>
                <w:szCs w:val="24"/>
                <w:rPrChange w:id="88" w:author="િ" w:date="2020-02-19T14:35:00Z">
                  <w:rPr>
                    <w:rFonts w:ascii="宋体" w:hAnsi="宋体"/>
                    <w:sz w:val="24"/>
                    <w:szCs w:val="24"/>
                  </w:rPr>
                </w:rPrChange>
              </w:rPr>
            </w:pPr>
          </w:p>
          <w:p w:rsidR="004C5F94" w:rsidRDefault="004C5F94" w:rsidP="000C5D9B">
            <w:pPr>
              <w:spacing w:line="360" w:lineRule="exact"/>
              <w:rPr>
                <w:rFonts w:ascii="宋体" w:hAnsi="宋体"/>
                <w:color w:val="000000"/>
                <w:sz w:val="24"/>
                <w:szCs w:val="24"/>
                <w:rPrChange w:id="89" w:author="િ" w:date="2020-02-19T14:35:00Z">
                  <w:rPr>
                    <w:rFonts w:ascii="宋体" w:hAnsi="宋体"/>
                    <w:sz w:val="24"/>
                    <w:szCs w:val="24"/>
                  </w:rPr>
                </w:rPrChange>
              </w:rPr>
            </w:pPr>
          </w:p>
          <w:p w:rsidR="004C5F94" w:rsidRDefault="004C5F94" w:rsidP="000C5D9B">
            <w:pPr>
              <w:spacing w:line="360" w:lineRule="exact"/>
              <w:rPr>
                <w:rFonts w:ascii="宋体" w:hAnsi="宋体"/>
                <w:color w:val="000000"/>
                <w:sz w:val="24"/>
                <w:szCs w:val="24"/>
                <w:rPrChange w:id="90" w:author="િ" w:date="2020-02-19T14:35:00Z">
                  <w:rPr>
                    <w:rFonts w:ascii="宋体" w:hAnsi="宋体"/>
                    <w:sz w:val="24"/>
                    <w:szCs w:val="24"/>
                  </w:rPr>
                </w:rPrChange>
              </w:rPr>
            </w:pPr>
          </w:p>
          <w:p w:rsidR="004C5F94" w:rsidRDefault="004C5F94" w:rsidP="000C5D9B">
            <w:pPr>
              <w:spacing w:line="360" w:lineRule="exact"/>
              <w:rPr>
                <w:rFonts w:ascii="宋体" w:hAnsi="宋体"/>
                <w:color w:val="000000"/>
                <w:sz w:val="24"/>
                <w:szCs w:val="24"/>
                <w:rPrChange w:id="91" w:author="િ" w:date="2020-02-19T14:35:00Z">
                  <w:rPr>
                    <w:rFonts w:ascii="宋体" w:hAnsi="宋体"/>
                    <w:sz w:val="24"/>
                    <w:szCs w:val="24"/>
                  </w:rPr>
                </w:rPrChange>
              </w:rPr>
            </w:pPr>
          </w:p>
          <w:p w:rsidR="004C5F94" w:rsidRDefault="004C5F94" w:rsidP="000C5D9B">
            <w:pPr>
              <w:spacing w:line="360" w:lineRule="exact"/>
              <w:rPr>
                <w:rFonts w:ascii="宋体" w:hAnsi="宋体"/>
                <w:color w:val="000000"/>
                <w:sz w:val="24"/>
                <w:szCs w:val="24"/>
                <w:rPrChange w:id="92" w:author="િ" w:date="2020-02-19T14:35:00Z">
                  <w:rPr>
                    <w:rFonts w:ascii="宋体" w:hAnsi="宋体"/>
                    <w:sz w:val="24"/>
                    <w:szCs w:val="24"/>
                  </w:rPr>
                </w:rPrChange>
              </w:rPr>
            </w:pPr>
          </w:p>
          <w:p w:rsidR="004C5F94" w:rsidRDefault="002F10C8" w:rsidP="000C5D9B">
            <w:pPr>
              <w:spacing w:line="360" w:lineRule="exact"/>
              <w:ind w:firstLineChars="200" w:firstLine="480"/>
              <w:rPr>
                <w:rFonts w:ascii="宋体" w:hAnsi="宋体"/>
                <w:color w:val="000000"/>
                <w:sz w:val="24"/>
                <w:szCs w:val="24"/>
                <w:rPrChange w:id="93" w:author="િ" w:date="2020-02-19T14:35:00Z">
                  <w:rPr>
                    <w:rFonts w:ascii="宋体" w:hAnsi="宋体"/>
                    <w:sz w:val="24"/>
                    <w:szCs w:val="24"/>
                  </w:rPr>
                </w:rPrChange>
              </w:rPr>
            </w:pPr>
            <w:r w:rsidRPr="002F10C8">
              <w:rPr>
                <w:rFonts w:ascii="宋体" w:hAnsi="宋体" w:hint="eastAsia"/>
                <w:color w:val="000000"/>
                <w:sz w:val="24"/>
                <w:szCs w:val="24"/>
                <w:rPrChange w:id="94" w:author="િ" w:date="2020-02-19T14:35:00Z">
                  <w:rPr>
                    <w:rFonts w:ascii="宋体" w:hAnsi="宋体" w:hint="eastAsia"/>
                    <w:sz w:val="24"/>
                    <w:szCs w:val="24"/>
                  </w:rPr>
                </w:rPrChange>
              </w:rPr>
              <w:t>负责人签字：（公章）</w:t>
            </w:r>
          </w:p>
          <w:p w:rsidR="004C5F94" w:rsidRDefault="002F10C8" w:rsidP="000C5D9B">
            <w:pPr>
              <w:spacing w:line="360" w:lineRule="exact"/>
              <w:rPr>
                <w:rFonts w:ascii="宋体" w:hAnsi="宋体"/>
                <w:color w:val="000000"/>
                <w:sz w:val="24"/>
                <w:szCs w:val="24"/>
                <w:rPrChange w:id="95" w:author="િ" w:date="2020-02-19T14:35:00Z">
                  <w:rPr>
                    <w:rFonts w:ascii="宋体" w:hAnsi="宋体"/>
                    <w:sz w:val="24"/>
                    <w:szCs w:val="24"/>
                  </w:rPr>
                </w:rPrChange>
              </w:rPr>
            </w:pPr>
            <w:r w:rsidRPr="002F10C8">
              <w:rPr>
                <w:rFonts w:ascii="宋体" w:hAnsi="宋体"/>
                <w:color w:val="000000"/>
                <w:sz w:val="24"/>
                <w:szCs w:val="24"/>
                <w:rPrChange w:id="96" w:author="િ" w:date="2020-02-19T14:35:00Z">
                  <w:rPr>
                    <w:rFonts w:ascii="宋体" w:hAnsi="宋体"/>
                    <w:sz w:val="24"/>
                    <w:szCs w:val="24"/>
                  </w:rPr>
                </w:rPrChange>
              </w:rPr>
              <w:t xml:space="preserve">                              日期：</w:t>
            </w:r>
          </w:p>
        </w:tc>
      </w:tr>
      <w:tr w:rsidR="004C5F94" w:rsidTr="000C5D9B">
        <w:trPr>
          <w:trHeight w:val="2010"/>
        </w:trPr>
        <w:tc>
          <w:tcPr>
            <w:tcW w:w="1857" w:type="dxa"/>
            <w:vAlign w:val="center"/>
          </w:tcPr>
          <w:p w:rsidR="004C5F94" w:rsidRDefault="002F10C8" w:rsidP="000C5D9B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  <w:rPrChange w:id="97" w:author="િ" w:date="2020-02-19T14:35:00Z">
                  <w:rPr>
                    <w:rFonts w:ascii="宋体" w:hAnsi="宋体"/>
                    <w:sz w:val="24"/>
                    <w:szCs w:val="24"/>
                  </w:rPr>
                </w:rPrChange>
              </w:rPr>
            </w:pPr>
            <w:r w:rsidRPr="002F10C8">
              <w:rPr>
                <w:rFonts w:ascii="宋体" w:hAnsi="宋体" w:hint="eastAsia"/>
                <w:color w:val="000000"/>
                <w:sz w:val="24"/>
                <w:szCs w:val="24"/>
                <w:rPrChange w:id="98" w:author="િ" w:date="2020-02-19T14:35:00Z">
                  <w:rPr>
                    <w:rFonts w:ascii="宋体" w:hAnsi="宋体" w:hint="eastAsia"/>
                    <w:sz w:val="24"/>
                    <w:szCs w:val="24"/>
                  </w:rPr>
                </w:rPrChange>
              </w:rPr>
              <w:t>基本要求</w:t>
            </w:r>
          </w:p>
        </w:tc>
        <w:tc>
          <w:tcPr>
            <w:tcW w:w="7429" w:type="dxa"/>
          </w:tcPr>
          <w:p w:rsidR="004C5F94" w:rsidRDefault="002F10C8" w:rsidP="000C5D9B">
            <w:pPr>
              <w:widowControl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宋体" w:hAnsi="宋体"/>
                <w:color w:val="000000"/>
                <w:sz w:val="24"/>
                <w:szCs w:val="24"/>
                <w:rPrChange w:id="99" w:author="િ" w:date="2020-02-19T14:35:00Z">
                  <w:rPr>
                    <w:rFonts w:ascii="宋体" w:hAnsi="宋体"/>
                    <w:sz w:val="24"/>
                    <w:szCs w:val="24"/>
                  </w:rPr>
                </w:rPrChange>
              </w:rPr>
            </w:pPr>
            <w:r w:rsidRPr="002F10C8">
              <w:rPr>
                <w:rFonts w:ascii="宋体" w:hAnsi="宋体"/>
                <w:color w:val="000000"/>
                <w:sz w:val="24"/>
                <w:szCs w:val="24"/>
                <w:rPrChange w:id="100" w:author="િ" w:date="2020-02-19T14:35:00Z">
                  <w:rPr>
                    <w:rFonts w:ascii="宋体" w:hAnsi="宋体"/>
                    <w:sz w:val="24"/>
                    <w:szCs w:val="24"/>
                  </w:rPr>
                </w:rPrChange>
              </w:rPr>
              <w:t>1.语言务必简洁凝练、事实准确，须严格控制在300字以内。</w:t>
            </w:r>
          </w:p>
          <w:p w:rsidR="004C5F94" w:rsidRDefault="002F10C8" w:rsidP="000C5D9B">
            <w:pPr>
              <w:widowControl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宋体" w:hAnsi="宋体"/>
                <w:color w:val="000000"/>
                <w:sz w:val="24"/>
                <w:szCs w:val="24"/>
                <w:rPrChange w:id="101" w:author="િ" w:date="2020-02-19T14:35:00Z">
                  <w:rPr>
                    <w:rFonts w:ascii="宋体" w:hAnsi="宋体"/>
                    <w:sz w:val="24"/>
                    <w:szCs w:val="24"/>
                  </w:rPr>
                </w:rPrChange>
              </w:rPr>
            </w:pPr>
            <w:r w:rsidRPr="002F10C8">
              <w:rPr>
                <w:rFonts w:ascii="宋体" w:hAnsi="宋体"/>
                <w:color w:val="000000"/>
                <w:sz w:val="24"/>
                <w:szCs w:val="24"/>
                <w:rPrChange w:id="102" w:author="િ" w:date="2020-02-19T14:35:00Z">
                  <w:rPr>
                    <w:rFonts w:ascii="宋体" w:hAnsi="宋体"/>
                    <w:sz w:val="24"/>
                    <w:szCs w:val="24"/>
                  </w:rPr>
                </w:rPrChange>
              </w:rPr>
              <w:t>2.本模板为制作宣传册统一模板，请勿涉密，未尽之处可结合实际适当修改，但一定要保持模板的基本结构。</w:t>
            </w:r>
          </w:p>
          <w:p w:rsidR="004C5F94" w:rsidRDefault="002F10C8" w:rsidP="000C5D9B">
            <w:pPr>
              <w:spacing w:line="360" w:lineRule="exact"/>
              <w:rPr>
                <w:rFonts w:ascii="宋体" w:hAnsi="宋体"/>
                <w:color w:val="000000"/>
                <w:sz w:val="24"/>
                <w:szCs w:val="24"/>
                <w:rPrChange w:id="103" w:author="િ" w:date="2020-02-19T14:35:00Z">
                  <w:rPr>
                    <w:rFonts w:ascii="宋体" w:hAnsi="宋体"/>
                    <w:sz w:val="24"/>
                    <w:szCs w:val="24"/>
                  </w:rPr>
                </w:rPrChange>
              </w:rPr>
            </w:pPr>
            <w:r w:rsidRPr="002F10C8">
              <w:rPr>
                <w:rFonts w:ascii="宋体" w:hAnsi="宋体"/>
                <w:color w:val="000000"/>
                <w:sz w:val="24"/>
                <w:szCs w:val="24"/>
                <w:rPrChange w:id="104" w:author="િ" w:date="2020-02-19T14:35:00Z">
                  <w:rPr>
                    <w:rFonts w:ascii="宋体" w:hAnsi="宋体"/>
                    <w:sz w:val="24"/>
                    <w:szCs w:val="24"/>
                  </w:rPr>
                </w:rPrChange>
              </w:rPr>
              <w:t>3.以上某（几）项要素如无，可不填写。</w:t>
            </w:r>
          </w:p>
        </w:tc>
      </w:tr>
    </w:tbl>
    <w:p w:rsidR="004C5F94" w:rsidRDefault="004C5F94" w:rsidP="004C5F94">
      <w:pPr>
        <w:rPr>
          <w:del w:id="105" w:author="િ" w:date="2020-02-19T14:45:00Z"/>
          <w:color w:val="000000"/>
          <w:rPrChange w:id="106" w:author="િ" w:date="2020-02-19T14:35:00Z">
            <w:rPr>
              <w:del w:id="107" w:author="િ" w:date="2020-02-19T14:45:00Z"/>
            </w:rPr>
          </w:rPrChange>
        </w:rPr>
      </w:pPr>
    </w:p>
    <w:p w:rsidR="00D37116" w:rsidRPr="004C5F94" w:rsidRDefault="00D37116"/>
    <w:sectPr w:rsidR="00D37116" w:rsidRPr="004C5F94" w:rsidSect="00CA486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2E2" w:rsidRDefault="002332E2" w:rsidP="003473ED">
      <w:r>
        <w:separator/>
      </w:r>
    </w:p>
  </w:endnote>
  <w:endnote w:type="continuationSeparator" w:id="0">
    <w:p w:rsidR="002332E2" w:rsidRDefault="002332E2" w:rsidP="00347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小标宋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2E2" w:rsidRDefault="002332E2" w:rsidP="003473ED">
      <w:r>
        <w:separator/>
      </w:r>
    </w:p>
  </w:footnote>
  <w:footnote w:type="continuationSeparator" w:id="0">
    <w:p w:rsidR="002332E2" w:rsidRDefault="002332E2" w:rsidP="003473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F94"/>
    <w:rsid w:val="00117F04"/>
    <w:rsid w:val="00127DFA"/>
    <w:rsid w:val="001D7926"/>
    <w:rsid w:val="002332E2"/>
    <w:rsid w:val="002F10C8"/>
    <w:rsid w:val="00342A4B"/>
    <w:rsid w:val="003473ED"/>
    <w:rsid w:val="004C5F94"/>
    <w:rsid w:val="0062491C"/>
    <w:rsid w:val="0082151B"/>
    <w:rsid w:val="008F415D"/>
    <w:rsid w:val="009467AD"/>
    <w:rsid w:val="00992005"/>
    <w:rsid w:val="009E43FC"/>
    <w:rsid w:val="00CA4867"/>
    <w:rsid w:val="00D334F3"/>
    <w:rsid w:val="00D37116"/>
    <w:rsid w:val="00D7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62A8D35-B92D-423C-9FE9-E4AE139E2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F9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C5F9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C5F94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3473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3473ED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3473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3473E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范玉华</dc:creator>
  <cp:lastModifiedBy>王雅妮</cp:lastModifiedBy>
  <cp:revision>4</cp:revision>
  <dcterms:created xsi:type="dcterms:W3CDTF">2020-02-25T02:55:00Z</dcterms:created>
  <dcterms:modified xsi:type="dcterms:W3CDTF">2020-02-25T02:55:00Z</dcterms:modified>
</cp:coreProperties>
</file>